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9BF" w:rsidRPr="001D0669" w:rsidRDefault="000229BF" w:rsidP="002D2975">
      <w:pPr>
        <w:pStyle w:val="doc1"/>
      </w:pPr>
      <w:bookmarkStart w:id="0" w:name="_Toc332703124"/>
      <w:bookmarkStart w:id="1" w:name="_Toc334101782"/>
      <w:r w:rsidRPr="001D0669">
        <w:t>MEMBER PROTECTION REGULATION</w:t>
      </w:r>
      <w:bookmarkEnd w:id="0"/>
      <w:bookmarkEnd w:id="1"/>
    </w:p>
    <w:p w:rsidR="000229BF" w:rsidRPr="001D0669" w:rsidRDefault="000229BF" w:rsidP="001D0669">
      <w:pPr>
        <w:pStyle w:val="doc2"/>
        <w:keepNext w:val="0"/>
        <w:rPr>
          <w:color w:val="auto"/>
        </w:rPr>
      </w:pPr>
      <w:bookmarkStart w:id="2" w:name="_Toc332631080"/>
      <w:bookmarkStart w:id="3" w:name="_Toc332703125"/>
      <w:bookmarkStart w:id="4" w:name="_Toc330814783"/>
      <w:r w:rsidRPr="001D0669">
        <w:rPr>
          <w:color w:val="auto"/>
        </w:rPr>
        <w:t>Purpose</w:t>
      </w:r>
      <w:bookmarkEnd w:id="2"/>
      <w:bookmarkEnd w:id="3"/>
      <w:r w:rsidRPr="001D0669">
        <w:rPr>
          <w:color w:val="auto"/>
        </w:rPr>
        <w:t xml:space="preserve"> </w:t>
      </w:r>
    </w:p>
    <w:bookmarkEnd w:id="4"/>
    <w:p w:rsidR="000229BF" w:rsidRDefault="000229BF" w:rsidP="001D0669">
      <w:pPr>
        <w:pStyle w:val="doc4"/>
        <w:keepNext w:val="0"/>
        <w:rPr>
          <w:color w:val="auto"/>
        </w:rPr>
      </w:pPr>
      <w:r w:rsidRPr="001D0669">
        <w:rPr>
          <w:color w:val="auto"/>
        </w:rPr>
        <w:t>SLSNZ is committed to providing the safest possible environment for all its Members to participate and compete in Surf Life Saving.</w:t>
      </w:r>
    </w:p>
    <w:p w:rsidR="00157C14" w:rsidRDefault="00157C14" w:rsidP="00157C14">
      <w:pPr>
        <w:pStyle w:val="doc4"/>
        <w:rPr>
          <w:color w:val="auto"/>
        </w:rPr>
      </w:pPr>
      <w:r>
        <w:rPr>
          <w:color w:val="auto"/>
        </w:rPr>
        <w:t xml:space="preserve">SLSNZ and Clubs have an obligation to protect Members from physical and psychological harm when engaged in Surf Lifesaving activities. All practicable steps must be taken to keep individuals safe. </w:t>
      </w:r>
    </w:p>
    <w:p w:rsidR="00CF2183" w:rsidRDefault="000229BF" w:rsidP="00191076">
      <w:pPr>
        <w:pStyle w:val="doc4"/>
        <w:keepNext w:val="0"/>
        <w:rPr>
          <w:color w:val="auto"/>
        </w:rPr>
      </w:pPr>
      <w:r w:rsidRPr="001D0669">
        <w:rPr>
          <w:color w:val="auto"/>
        </w:rPr>
        <w:t>This Regulation aims to protect all Members</w:t>
      </w:r>
      <w:r w:rsidR="00191076">
        <w:rPr>
          <w:color w:val="auto"/>
        </w:rPr>
        <w:t xml:space="preserve">, including </w:t>
      </w:r>
      <w:r w:rsidR="00080907">
        <w:rPr>
          <w:color w:val="auto"/>
        </w:rPr>
        <w:t>M</w:t>
      </w:r>
      <w:r w:rsidR="00191076">
        <w:rPr>
          <w:color w:val="auto"/>
        </w:rPr>
        <w:t>inors,</w:t>
      </w:r>
      <w:r w:rsidRPr="001D0669">
        <w:rPr>
          <w:color w:val="auto"/>
        </w:rPr>
        <w:t xml:space="preserve"> from Harassment, Discrimination, Child Abuse and other forms of inappropriate behaviour from those people w</w:t>
      </w:r>
      <w:r w:rsidR="00CF2183">
        <w:rPr>
          <w:color w:val="auto"/>
        </w:rPr>
        <w:t>ho are bound by this Regulation.</w:t>
      </w:r>
    </w:p>
    <w:p w:rsidR="00157C14" w:rsidRPr="00191076" w:rsidRDefault="00157C14" w:rsidP="00191076">
      <w:pPr>
        <w:pStyle w:val="doc4"/>
        <w:keepNext w:val="0"/>
        <w:rPr>
          <w:color w:val="auto"/>
        </w:rPr>
      </w:pPr>
      <w:r>
        <w:rPr>
          <w:color w:val="auto"/>
        </w:rPr>
        <w:t>This Regulation also sets out the SLSNZ Code of Conduct (</w:t>
      </w:r>
      <w:r>
        <w:rPr>
          <w:b/>
          <w:color w:val="auto"/>
        </w:rPr>
        <w:t xml:space="preserve">attached </w:t>
      </w:r>
      <w:r>
        <w:rPr>
          <w:color w:val="auto"/>
        </w:rPr>
        <w:t xml:space="preserve">at </w:t>
      </w:r>
      <w:r>
        <w:rPr>
          <w:b/>
          <w:color w:val="auto"/>
        </w:rPr>
        <w:t xml:space="preserve">Appendix </w:t>
      </w:r>
      <w:r w:rsidR="00955168">
        <w:rPr>
          <w:b/>
          <w:color w:val="auto"/>
        </w:rPr>
        <w:t>1</w:t>
      </w:r>
      <w:r>
        <w:rPr>
          <w:b/>
          <w:color w:val="auto"/>
        </w:rPr>
        <w:t xml:space="preserve">) </w:t>
      </w:r>
      <w:r>
        <w:rPr>
          <w:color w:val="auto"/>
        </w:rPr>
        <w:t>that applies to all Members, persons and organisations bound by this Regulation.</w:t>
      </w:r>
    </w:p>
    <w:p w:rsidR="00157C14" w:rsidRDefault="00157C14" w:rsidP="00157C14">
      <w:pPr>
        <w:pStyle w:val="doc2"/>
        <w:rPr>
          <w:color w:val="auto"/>
        </w:rPr>
      </w:pPr>
      <w:r>
        <w:rPr>
          <w:color w:val="auto"/>
        </w:rPr>
        <w:t>SLSNZ Member Protection Guidelines</w:t>
      </w:r>
    </w:p>
    <w:p w:rsidR="00157C14" w:rsidRDefault="00157C14" w:rsidP="009A0975">
      <w:pPr>
        <w:pStyle w:val="doc4"/>
      </w:pPr>
      <w:r>
        <w:t>All Members, persons and organisations bound by this Regulation are strongly advised to follow the SLSNZ Member Protection Guidelines that give best practice guidance to Clubs and Members. This Guideline will be reviewed and updated regularly and approved by the Board.</w:t>
      </w:r>
    </w:p>
    <w:p w:rsidR="00D552AE" w:rsidRDefault="00D552AE" w:rsidP="00D552AE">
      <w:pPr>
        <w:pStyle w:val="doc2"/>
      </w:pPr>
      <w:r>
        <w:t>Commencement Date</w:t>
      </w:r>
    </w:p>
    <w:p w:rsidR="00D552AE" w:rsidRDefault="00D552AE" w:rsidP="00D552AE">
      <w:pPr>
        <w:pStyle w:val="doc4"/>
      </w:pPr>
      <w:r>
        <w:t xml:space="preserve">This Membership </w:t>
      </w:r>
      <w:r w:rsidR="00157C14">
        <w:t xml:space="preserve">Protection </w:t>
      </w:r>
      <w:r>
        <w:t xml:space="preserve">Regulation shall take effect and come into force on </w:t>
      </w:r>
      <w:r w:rsidR="00F16FEE">
        <w:t>15 December</w:t>
      </w:r>
      <w:r>
        <w:t xml:space="preserve"> 2013.</w:t>
      </w:r>
    </w:p>
    <w:p w:rsidR="00080907" w:rsidRPr="001D0669" w:rsidRDefault="00080907" w:rsidP="00080907">
      <w:pPr>
        <w:pStyle w:val="doc2"/>
        <w:keepNext w:val="0"/>
        <w:rPr>
          <w:color w:val="auto"/>
        </w:rPr>
      </w:pPr>
      <w:r w:rsidRPr="001D0669">
        <w:rPr>
          <w:color w:val="auto"/>
        </w:rPr>
        <w:t>Misconduct</w:t>
      </w:r>
    </w:p>
    <w:p w:rsidR="00080907" w:rsidRPr="001D0669" w:rsidRDefault="00080907" w:rsidP="00080907">
      <w:pPr>
        <w:pStyle w:val="doc4"/>
        <w:keepNext w:val="0"/>
        <w:rPr>
          <w:color w:val="auto"/>
        </w:rPr>
      </w:pPr>
      <w:r w:rsidRPr="001D0669">
        <w:rPr>
          <w:color w:val="auto"/>
        </w:rPr>
        <w:t>No Member, or person or organisation bound by this Regulation, shall engage in:</w:t>
      </w:r>
    </w:p>
    <w:p w:rsidR="00080907" w:rsidRPr="001D0669" w:rsidRDefault="00080907" w:rsidP="00080907">
      <w:pPr>
        <w:pStyle w:val="doc5"/>
        <w:keepNext w:val="0"/>
        <w:ind w:left="3403"/>
        <w:rPr>
          <w:color w:val="auto"/>
        </w:rPr>
      </w:pPr>
      <w:r w:rsidRPr="001D0669">
        <w:rPr>
          <w:color w:val="auto"/>
        </w:rPr>
        <w:t>Harassment;</w:t>
      </w:r>
    </w:p>
    <w:p w:rsidR="00080907" w:rsidRPr="001D0669" w:rsidRDefault="00080907" w:rsidP="00080907">
      <w:pPr>
        <w:pStyle w:val="doc5"/>
        <w:keepNext w:val="0"/>
        <w:ind w:left="3403"/>
        <w:rPr>
          <w:color w:val="auto"/>
        </w:rPr>
      </w:pPr>
      <w:r w:rsidRPr="001D0669">
        <w:rPr>
          <w:color w:val="auto"/>
        </w:rPr>
        <w:t>Discrimination; and/or</w:t>
      </w:r>
    </w:p>
    <w:p w:rsidR="00080907" w:rsidRPr="00101CDE" w:rsidRDefault="00080907" w:rsidP="00080907">
      <w:pPr>
        <w:pStyle w:val="doc5"/>
        <w:keepNext w:val="0"/>
        <w:ind w:left="3403"/>
        <w:rPr>
          <w:color w:val="auto"/>
        </w:rPr>
      </w:pPr>
      <w:r w:rsidRPr="001D0669">
        <w:rPr>
          <w:color w:val="auto"/>
        </w:rPr>
        <w:t>Child Abuse.</w:t>
      </w:r>
    </w:p>
    <w:p w:rsidR="00080907" w:rsidRDefault="00080907" w:rsidP="00080907">
      <w:pPr>
        <w:pStyle w:val="doc2"/>
        <w:keepNext w:val="0"/>
        <w:rPr>
          <w:color w:val="auto"/>
        </w:rPr>
      </w:pPr>
      <w:r w:rsidRPr="001D0669">
        <w:rPr>
          <w:color w:val="auto"/>
        </w:rPr>
        <w:t xml:space="preserve">Complaints Procedure - SLSNZ </w:t>
      </w:r>
    </w:p>
    <w:p w:rsidR="00080907" w:rsidRPr="00A37AFF" w:rsidRDefault="00080907" w:rsidP="00080907">
      <w:pPr>
        <w:pStyle w:val="doc4"/>
        <w:keepNext w:val="0"/>
      </w:pPr>
      <w:r w:rsidRPr="00A37AFF">
        <w:rPr>
          <w:color w:val="auto"/>
        </w:rPr>
        <w:t>Subject to the Constitution, any individual or organisation that considers a Member, or any other person bound by this Regulation, has engaged in Harassment, Discrimination and/or Child Abuse</w:t>
      </w:r>
      <w:r w:rsidR="00157C14">
        <w:rPr>
          <w:color w:val="auto"/>
        </w:rPr>
        <w:t xml:space="preserve"> or breached the Code of Conduct</w:t>
      </w:r>
      <w:r w:rsidRPr="00A37AFF">
        <w:rPr>
          <w:color w:val="auto"/>
        </w:rPr>
        <w:t xml:space="preserve"> may make a complaint to the Board who may, in its sole discretion, refer the complaint to a Judiciary Committee in accordance with the Constitution</w:t>
      </w:r>
      <w:r>
        <w:rPr>
          <w:color w:val="auto"/>
        </w:rPr>
        <w:t xml:space="preserve"> or the relevant authorities</w:t>
      </w:r>
      <w:r w:rsidRPr="00A37AFF">
        <w:rPr>
          <w:color w:val="auto"/>
        </w:rPr>
        <w:t>.</w:t>
      </w:r>
    </w:p>
    <w:p w:rsidR="00080907" w:rsidRPr="00336545" w:rsidRDefault="00080907" w:rsidP="00080907">
      <w:pPr>
        <w:pStyle w:val="doc2"/>
        <w:keepNext w:val="0"/>
        <w:widowControl w:val="0"/>
      </w:pPr>
      <w:r>
        <w:rPr>
          <w:color w:val="auto"/>
        </w:rPr>
        <w:t>C</w:t>
      </w:r>
      <w:r w:rsidRPr="00DD6057">
        <w:rPr>
          <w:color w:val="auto"/>
        </w:rPr>
        <w:t>omplaints Procedure – Clubs</w:t>
      </w:r>
    </w:p>
    <w:p w:rsidR="00080907" w:rsidRPr="00687145" w:rsidRDefault="00080907" w:rsidP="00080907">
      <w:pPr>
        <w:pStyle w:val="doc4"/>
      </w:pPr>
      <w:r>
        <w:t>I</w:t>
      </w:r>
      <w:r w:rsidRPr="00336545">
        <w:t xml:space="preserve">f a Club Committee considers any member of a Club has engaged in Harassment, Discrimination and/or Child Abuse, </w:t>
      </w:r>
      <w:r w:rsidR="00157C14">
        <w:t xml:space="preserve">or breached the Code of Conduct, </w:t>
      </w:r>
      <w:r w:rsidRPr="00336545">
        <w:t xml:space="preserve">the Club Committee may refer the matter for investigation </w:t>
      </w:r>
      <w:r w:rsidRPr="00336545">
        <w:lastRenderedPageBreak/>
        <w:t>and/or determination in accordance with that Club’s constitution and/or any applicable rules.</w:t>
      </w:r>
    </w:p>
    <w:p w:rsidR="00D552AE" w:rsidRPr="00D552AE" w:rsidRDefault="00D552AE" w:rsidP="00D552AE">
      <w:pPr>
        <w:pStyle w:val="doc2"/>
        <w:keepNext w:val="0"/>
        <w:rPr>
          <w:color w:val="auto"/>
        </w:rPr>
      </w:pPr>
      <w:r w:rsidRPr="001D0669">
        <w:rPr>
          <w:color w:val="auto"/>
        </w:rPr>
        <w:t>Definitions</w:t>
      </w:r>
    </w:p>
    <w:p w:rsidR="000229BF" w:rsidRPr="001D0669" w:rsidRDefault="000229BF" w:rsidP="001D0669">
      <w:pPr>
        <w:pStyle w:val="doc4"/>
        <w:keepNext w:val="0"/>
        <w:rPr>
          <w:color w:val="auto"/>
        </w:rPr>
      </w:pPr>
      <w:r w:rsidRPr="001D0669">
        <w:rPr>
          <w:color w:val="auto"/>
        </w:rPr>
        <w:t>The following words and phrases used in this Regulation shall mean as follows:</w:t>
      </w:r>
    </w:p>
    <w:p w:rsidR="000229BF" w:rsidRPr="001D0669" w:rsidRDefault="000229BF" w:rsidP="001D0669">
      <w:pPr>
        <w:pStyle w:val="definitions"/>
        <w:rPr>
          <w:b w:val="0"/>
        </w:rPr>
      </w:pPr>
      <w:r w:rsidRPr="001D0669">
        <w:t xml:space="preserve">“Abuse” </w:t>
      </w:r>
      <w:r w:rsidRPr="001D0669">
        <w:rPr>
          <w:b w:val="0"/>
        </w:rPr>
        <w:t>means a form of harassment and includes physical abuse, emotional abuse, sexual abuse, neglect, and abuse of power.  Examples of abusive behaviour include bullying, humiliation, verbal abuse, and insults.</w:t>
      </w:r>
    </w:p>
    <w:p w:rsidR="000229BF" w:rsidRPr="001D0669" w:rsidRDefault="000229BF" w:rsidP="001D0669">
      <w:pPr>
        <w:pStyle w:val="RegulationDefinition"/>
        <w:spacing w:after="240" w:line="240" w:lineRule="auto"/>
        <w:ind w:left="2552"/>
        <w:jc w:val="both"/>
        <w:rPr>
          <w:rFonts w:cs="Arial"/>
          <w:b w:val="0"/>
        </w:rPr>
      </w:pPr>
      <w:r w:rsidRPr="001D0669">
        <w:rPr>
          <w:rFonts w:cs="Arial"/>
        </w:rPr>
        <w:t xml:space="preserve">“Child” </w:t>
      </w:r>
      <w:r w:rsidRPr="001D0669">
        <w:rPr>
          <w:rFonts w:cs="Arial"/>
          <w:b w:val="0"/>
        </w:rPr>
        <w:t>means a person who is under the age of 18 years.</w:t>
      </w:r>
    </w:p>
    <w:p w:rsidR="000229BF" w:rsidRPr="001D0669" w:rsidRDefault="000229BF" w:rsidP="001D0669">
      <w:pPr>
        <w:pStyle w:val="RegulationDefinition"/>
        <w:spacing w:after="240" w:line="240" w:lineRule="auto"/>
        <w:ind w:left="2552"/>
        <w:jc w:val="both"/>
        <w:rPr>
          <w:rFonts w:cs="Arial"/>
          <w:b w:val="0"/>
        </w:rPr>
      </w:pPr>
      <w:r w:rsidRPr="001D0669">
        <w:rPr>
          <w:rFonts w:cs="Arial"/>
        </w:rPr>
        <w:t xml:space="preserve">“Child Abuse” </w:t>
      </w:r>
      <w:r w:rsidRPr="001D0669">
        <w:rPr>
          <w:rFonts w:cs="Arial"/>
          <w:b w:val="0"/>
        </w:rPr>
        <w:t>involves conduct which puts a child at risk of harm (usually by adults, sometimes by other children) and often by those that the child knows and trusts.  Child Abuse can take many forms, including verbal and physical actions and by failing to provide basic care.  Child abuse may include:</w:t>
      </w:r>
    </w:p>
    <w:p w:rsidR="000229BF" w:rsidRPr="001D0669" w:rsidRDefault="000229BF" w:rsidP="001D0669">
      <w:pPr>
        <w:pStyle w:val="doc5"/>
        <w:keepNext w:val="0"/>
        <w:ind w:left="3403"/>
        <w:rPr>
          <w:color w:val="auto"/>
        </w:rPr>
      </w:pPr>
      <w:r w:rsidRPr="001D0669">
        <w:rPr>
          <w:color w:val="auto"/>
        </w:rPr>
        <w:t>Physical abuse by hurting a child or a child’s development, or which causes any intentional non-accidental injury of a child (e.g. hitting, shaking, or other physical harm; giving a child alcohol or drugs; or training that exceeds a child’s development or maturity).</w:t>
      </w:r>
    </w:p>
    <w:p w:rsidR="000229BF" w:rsidRPr="001D0669" w:rsidRDefault="000229BF" w:rsidP="001D0669">
      <w:pPr>
        <w:pStyle w:val="doc5"/>
        <w:keepNext w:val="0"/>
        <w:ind w:left="3403"/>
        <w:rPr>
          <w:color w:val="auto"/>
        </w:rPr>
      </w:pPr>
      <w:r w:rsidRPr="001D0669">
        <w:rPr>
          <w:color w:val="auto"/>
        </w:rPr>
        <w:t>Sexual abuse by adults or other children where a child is encouraged or forced to watch or engage in sexual activity or where a child is subject to any other inappropriate conduct of a sexual nature (e.g. sexual intercourse, masturbation, oral sex, pornography including child pornography, or inappropriate touching or conversations).</w:t>
      </w:r>
    </w:p>
    <w:p w:rsidR="000229BF" w:rsidRPr="001D0669" w:rsidRDefault="000229BF" w:rsidP="001D0669">
      <w:pPr>
        <w:pStyle w:val="doc5"/>
        <w:keepNext w:val="0"/>
        <w:ind w:left="3403"/>
        <w:rPr>
          <w:color w:val="auto"/>
        </w:rPr>
      </w:pPr>
      <w:r w:rsidRPr="001D0669">
        <w:rPr>
          <w:color w:val="auto"/>
        </w:rPr>
        <w:t xml:space="preserve">Emotional abuse by ill-treating a child and damaging a child’s self-worth (e.g. humiliation, taunting, sarcasm, yelling, negative criticism, name calling, ignoring or placing unrealistic expectations on a child). </w:t>
      </w:r>
    </w:p>
    <w:p w:rsidR="000229BF" w:rsidRPr="001D0669" w:rsidRDefault="000229BF" w:rsidP="001D0669">
      <w:pPr>
        <w:pStyle w:val="doc5"/>
        <w:keepNext w:val="0"/>
        <w:ind w:left="3403"/>
        <w:rPr>
          <w:color w:val="auto"/>
        </w:rPr>
      </w:pPr>
      <w:r w:rsidRPr="001D0669">
        <w:rPr>
          <w:color w:val="auto"/>
        </w:rPr>
        <w:t>Neglect (e.g. failing to give food, water, shelter, or clothing or to protect a child from danger or foreseeable risk of harm or injury).</w:t>
      </w:r>
    </w:p>
    <w:p w:rsidR="000229BF" w:rsidRPr="001D0669" w:rsidRDefault="000229BF" w:rsidP="001D0669">
      <w:pPr>
        <w:pStyle w:val="definitions"/>
        <w:rPr>
          <w:b w:val="0"/>
        </w:rPr>
      </w:pPr>
      <w:r w:rsidRPr="001D0669">
        <w:t xml:space="preserve">“Discrimination” </w:t>
      </w:r>
      <w:r w:rsidRPr="001D0669">
        <w:rPr>
          <w:b w:val="0"/>
        </w:rPr>
        <w:t>means treating or proposing to treat someone less favourably because of a particular characteristic in the same or similar circumstances in certain areas of public life (direct discrimination), or imposing or intending to impose an unreasonable requirement, condition, or practice that is the same for everyone, but which has an unequal or disproportionate effect on individuals or groups with particular characteristics (indirect discrimination).  The characteristics covered by this Regulation include:</w:t>
      </w:r>
    </w:p>
    <w:p w:rsidR="000229BF" w:rsidRPr="001D0669" w:rsidRDefault="000229BF" w:rsidP="001D0669">
      <w:pPr>
        <w:pStyle w:val="doc5"/>
        <w:keepNext w:val="0"/>
        <w:numPr>
          <w:ilvl w:val="3"/>
          <w:numId w:val="3"/>
        </w:numPr>
        <w:ind w:left="3402" w:hanging="850"/>
        <w:rPr>
          <w:color w:val="auto"/>
        </w:rPr>
      </w:pPr>
      <w:r w:rsidRPr="001D0669">
        <w:rPr>
          <w:color w:val="auto"/>
        </w:rPr>
        <w:t>sex, which includes pregnancy and childbirth and breastfeeding;</w:t>
      </w:r>
    </w:p>
    <w:p w:rsidR="000229BF" w:rsidRPr="001D0669" w:rsidRDefault="000229BF" w:rsidP="001D0669">
      <w:pPr>
        <w:pStyle w:val="doc5"/>
        <w:keepNext w:val="0"/>
        <w:ind w:left="3403"/>
        <w:rPr>
          <w:color w:val="auto"/>
        </w:rPr>
      </w:pPr>
      <w:r w:rsidRPr="001D0669">
        <w:rPr>
          <w:color w:val="auto"/>
        </w:rPr>
        <w:t>marital status which means being:</w:t>
      </w:r>
    </w:p>
    <w:p w:rsidR="000229BF" w:rsidRPr="001D0669" w:rsidRDefault="000229BF" w:rsidP="001D0669">
      <w:pPr>
        <w:pStyle w:val="doc7"/>
        <w:keepNext w:val="0"/>
        <w:rPr>
          <w:rFonts w:eastAsia="Calibri"/>
          <w:color w:val="auto"/>
        </w:rPr>
      </w:pPr>
      <w:r w:rsidRPr="001D0669">
        <w:rPr>
          <w:rFonts w:eastAsia="Calibri"/>
          <w:color w:val="auto"/>
        </w:rPr>
        <w:t>single; or</w:t>
      </w:r>
    </w:p>
    <w:p w:rsidR="000229BF" w:rsidRPr="001D0669" w:rsidRDefault="000229BF" w:rsidP="001D0669">
      <w:pPr>
        <w:pStyle w:val="doc7"/>
        <w:keepNext w:val="0"/>
        <w:rPr>
          <w:rFonts w:eastAsia="Calibri"/>
          <w:color w:val="auto"/>
        </w:rPr>
      </w:pPr>
      <w:r w:rsidRPr="001D0669">
        <w:rPr>
          <w:rFonts w:eastAsia="Calibri"/>
          <w:color w:val="auto"/>
        </w:rPr>
        <w:lastRenderedPageBreak/>
        <w:t>married, in a civil union, or in a de facto relationship; or</w:t>
      </w:r>
    </w:p>
    <w:p w:rsidR="000229BF" w:rsidRPr="001D0669" w:rsidRDefault="000229BF" w:rsidP="001D0669">
      <w:pPr>
        <w:pStyle w:val="doc7"/>
        <w:keepNext w:val="0"/>
        <w:rPr>
          <w:rFonts w:eastAsia="Calibri"/>
          <w:color w:val="auto"/>
        </w:rPr>
      </w:pPr>
      <w:r w:rsidRPr="001D0669">
        <w:rPr>
          <w:rFonts w:eastAsia="Calibri"/>
          <w:color w:val="auto"/>
        </w:rPr>
        <w:t>the surviving spouse of a marriage or the surviving partner of a civil union or de facto relationship; or</w:t>
      </w:r>
    </w:p>
    <w:p w:rsidR="000229BF" w:rsidRPr="001D0669" w:rsidRDefault="000229BF" w:rsidP="001D0669">
      <w:pPr>
        <w:pStyle w:val="doc7"/>
        <w:keepNext w:val="0"/>
        <w:rPr>
          <w:rFonts w:eastAsia="Calibri"/>
          <w:color w:val="auto"/>
        </w:rPr>
      </w:pPr>
      <w:r w:rsidRPr="001D0669">
        <w:rPr>
          <w:rFonts w:eastAsia="Calibri"/>
          <w:color w:val="auto"/>
        </w:rPr>
        <w:t>separated from a spouse or civil union partner; or</w:t>
      </w:r>
    </w:p>
    <w:p w:rsidR="000229BF" w:rsidRPr="001D0669" w:rsidRDefault="000229BF" w:rsidP="001D0669">
      <w:pPr>
        <w:pStyle w:val="doc7"/>
        <w:keepNext w:val="0"/>
        <w:rPr>
          <w:rFonts w:eastAsia="Calibri"/>
          <w:color w:val="auto"/>
        </w:rPr>
      </w:pPr>
      <w:r w:rsidRPr="001D0669">
        <w:rPr>
          <w:rFonts w:eastAsia="Calibri"/>
          <w:color w:val="auto"/>
        </w:rPr>
        <w:t>a party to a marriage or civil union that is now dissolved, or to a de facto relationship that is now ended;</w:t>
      </w:r>
    </w:p>
    <w:p w:rsidR="000229BF" w:rsidRPr="001D0669" w:rsidRDefault="000229BF" w:rsidP="001D0669">
      <w:pPr>
        <w:pStyle w:val="doc5"/>
        <w:keepNext w:val="0"/>
        <w:ind w:left="3403"/>
        <w:rPr>
          <w:color w:val="auto"/>
        </w:rPr>
      </w:pPr>
      <w:r w:rsidRPr="001D0669">
        <w:rPr>
          <w:color w:val="auto"/>
        </w:rPr>
        <w:t>religious belief;</w:t>
      </w:r>
    </w:p>
    <w:p w:rsidR="000229BF" w:rsidRPr="001D0669" w:rsidRDefault="000229BF" w:rsidP="001D0669">
      <w:pPr>
        <w:pStyle w:val="doc5"/>
        <w:keepNext w:val="0"/>
        <w:ind w:left="3403"/>
        <w:rPr>
          <w:color w:val="auto"/>
        </w:rPr>
      </w:pPr>
      <w:r w:rsidRPr="001D0669">
        <w:rPr>
          <w:color w:val="auto"/>
        </w:rPr>
        <w:t>ethical belief, which means the lack of a religious belief, whether in respect of a particular religion or religions or all religions;</w:t>
      </w:r>
    </w:p>
    <w:p w:rsidR="000229BF" w:rsidRPr="001D0669" w:rsidRDefault="000229BF" w:rsidP="001D0669">
      <w:pPr>
        <w:pStyle w:val="doc5"/>
        <w:keepNext w:val="0"/>
        <w:ind w:left="3403"/>
        <w:rPr>
          <w:color w:val="auto"/>
        </w:rPr>
      </w:pPr>
      <w:r w:rsidRPr="001D0669">
        <w:rPr>
          <w:color w:val="auto"/>
        </w:rPr>
        <w:t>colour;</w:t>
      </w:r>
    </w:p>
    <w:p w:rsidR="000229BF" w:rsidRPr="001D0669" w:rsidRDefault="000229BF" w:rsidP="001D0669">
      <w:pPr>
        <w:pStyle w:val="doc5"/>
        <w:keepNext w:val="0"/>
        <w:ind w:left="3403"/>
        <w:rPr>
          <w:color w:val="auto"/>
        </w:rPr>
      </w:pPr>
      <w:r w:rsidRPr="001D0669">
        <w:rPr>
          <w:color w:val="auto"/>
        </w:rPr>
        <w:t>race;</w:t>
      </w:r>
    </w:p>
    <w:p w:rsidR="000229BF" w:rsidRPr="001D0669" w:rsidRDefault="000229BF" w:rsidP="001D0669">
      <w:pPr>
        <w:pStyle w:val="doc5"/>
        <w:keepNext w:val="0"/>
        <w:ind w:left="3403"/>
        <w:rPr>
          <w:color w:val="auto"/>
        </w:rPr>
      </w:pPr>
      <w:r w:rsidRPr="001D0669">
        <w:rPr>
          <w:color w:val="auto"/>
        </w:rPr>
        <w:t>ethnic or national origins, which includes nationality or citizenship;</w:t>
      </w:r>
    </w:p>
    <w:p w:rsidR="000229BF" w:rsidRPr="001D0669" w:rsidRDefault="000229BF" w:rsidP="001D0669">
      <w:pPr>
        <w:pStyle w:val="doc5"/>
        <w:keepNext w:val="0"/>
        <w:ind w:left="3403"/>
        <w:rPr>
          <w:color w:val="auto"/>
        </w:rPr>
      </w:pPr>
      <w:r w:rsidRPr="001D0669">
        <w:rPr>
          <w:color w:val="auto"/>
        </w:rPr>
        <w:t>disability, (subject to section 49(3) of the Human Rights Act 1993 which states it is not discrimination to exclude any person from a competitive sporting event or activity if that person’s disability is such that there would be a risk of harm to that person or to others if that person were to partake in that competitive sporting event or activity and it is not reasonable to take that risk), which means:</w:t>
      </w:r>
    </w:p>
    <w:p w:rsidR="000229BF" w:rsidRPr="001D0669" w:rsidRDefault="000229BF" w:rsidP="001D0669">
      <w:pPr>
        <w:pStyle w:val="doc7"/>
        <w:keepNext w:val="0"/>
        <w:rPr>
          <w:rFonts w:eastAsia="Calibri"/>
          <w:color w:val="auto"/>
        </w:rPr>
      </w:pPr>
      <w:r w:rsidRPr="001D0669">
        <w:rPr>
          <w:rFonts w:eastAsia="Calibri"/>
          <w:color w:val="auto"/>
        </w:rPr>
        <w:t xml:space="preserve">physical disability or impairment; </w:t>
      </w:r>
    </w:p>
    <w:p w:rsidR="000229BF" w:rsidRPr="001D0669" w:rsidRDefault="000229BF" w:rsidP="001D0669">
      <w:pPr>
        <w:pStyle w:val="doc7"/>
        <w:keepNext w:val="0"/>
        <w:rPr>
          <w:rFonts w:eastAsia="Calibri"/>
          <w:color w:val="auto"/>
        </w:rPr>
      </w:pPr>
      <w:r w:rsidRPr="001D0669">
        <w:rPr>
          <w:rFonts w:eastAsia="Calibri"/>
          <w:color w:val="auto"/>
        </w:rPr>
        <w:t>physical illness;</w:t>
      </w:r>
    </w:p>
    <w:p w:rsidR="000229BF" w:rsidRPr="001D0669" w:rsidRDefault="000229BF" w:rsidP="001D0669">
      <w:pPr>
        <w:pStyle w:val="doc7"/>
        <w:keepNext w:val="0"/>
        <w:rPr>
          <w:rFonts w:eastAsia="Calibri"/>
          <w:color w:val="auto"/>
        </w:rPr>
      </w:pPr>
      <w:r w:rsidRPr="001D0669">
        <w:rPr>
          <w:rFonts w:eastAsia="Calibri"/>
          <w:color w:val="auto"/>
        </w:rPr>
        <w:t>psychiatric illness;</w:t>
      </w:r>
    </w:p>
    <w:p w:rsidR="000229BF" w:rsidRPr="001D0669" w:rsidRDefault="000229BF" w:rsidP="001D0669">
      <w:pPr>
        <w:pStyle w:val="doc7"/>
        <w:keepNext w:val="0"/>
        <w:rPr>
          <w:rFonts w:eastAsia="Calibri"/>
          <w:color w:val="auto"/>
        </w:rPr>
      </w:pPr>
      <w:r w:rsidRPr="001D0669">
        <w:rPr>
          <w:rFonts w:eastAsia="Calibri"/>
          <w:color w:val="auto"/>
        </w:rPr>
        <w:t>intellectual or psychological disability or impairment;</w:t>
      </w:r>
    </w:p>
    <w:p w:rsidR="000229BF" w:rsidRPr="001D0669" w:rsidRDefault="000229BF" w:rsidP="001D0669">
      <w:pPr>
        <w:pStyle w:val="doc7"/>
        <w:keepNext w:val="0"/>
        <w:rPr>
          <w:rFonts w:eastAsia="Calibri"/>
          <w:color w:val="auto"/>
        </w:rPr>
      </w:pPr>
      <w:r w:rsidRPr="001D0669">
        <w:rPr>
          <w:rFonts w:eastAsia="Calibri"/>
          <w:color w:val="auto"/>
        </w:rPr>
        <w:t>any other loss or abnormality of psychological, physiological, or anatomical structure or function;</w:t>
      </w:r>
    </w:p>
    <w:p w:rsidR="000229BF" w:rsidRPr="001D0669" w:rsidRDefault="000229BF" w:rsidP="001D0669">
      <w:pPr>
        <w:pStyle w:val="doc7"/>
        <w:keepNext w:val="0"/>
        <w:rPr>
          <w:rFonts w:eastAsia="Calibri"/>
          <w:color w:val="auto"/>
        </w:rPr>
      </w:pPr>
      <w:r w:rsidRPr="001D0669">
        <w:rPr>
          <w:rFonts w:eastAsia="Calibri"/>
          <w:color w:val="auto"/>
        </w:rPr>
        <w:t>reliance on a guide dog, wheelchair, or other remedial means;</w:t>
      </w:r>
    </w:p>
    <w:p w:rsidR="000229BF" w:rsidRPr="001D0669" w:rsidRDefault="000229BF" w:rsidP="001D0669">
      <w:pPr>
        <w:pStyle w:val="doc5"/>
        <w:keepNext w:val="0"/>
        <w:ind w:left="3403"/>
        <w:rPr>
          <w:color w:val="auto"/>
        </w:rPr>
      </w:pPr>
      <w:r w:rsidRPr="001D0669">
        <w:rPr>
          <w:color w:val="auto"/>
        </w:rPr>
        <w:t>the presence in the body of organisms capable of causing illness;</w:t>
      </w:r>
    </w:p>
    <w:p w:rsidR="000229BF" w:rsidRPr="001D0669" w:rsidRDefault="000229BF" w:rsidP="001D0669">
      <w:pPr>
        <w:pStyle w:val="doc5"/>
        <w:keepNext w:val="0"/>
        <w:ind w:left="3403"/>
        <w:rPr>
          <w:color w:val="auto"/>
        </w:rPr>
      </w:pPr>
      <w:r w:rsidRPr="001D0669">
        <w:rPr>
          <w:color w:val="auto"/>
        </w:rPr>
        <w:t>age;</w:t>
      </w:r>
    </w:p>
    <w:p w:rsidR="000229BF" w:rsidRPr="001D0669" w:rsidRDefault="000229BF" w:rsidP="001D0669">
      <w:pPr>
        <w:pStyle w:val="doc5"/>
        <w:keepNext w:val="0"/>
        <w:ind w:left="3403"/>
        <w:rPr>
          <w:color w:val="auto"/>
        </w:rPr>
      </w:pPr>
      <w:r w:rsidRPr="001D0669">
        <w:rPr>
          <w:color w:val="auto"/>
        </w:rPr>
        <w:t>political opinion, which includes the lack of a particular political opinion or any political opinion;</w:t>
      </w:r>
    </w:p>
    <w:p w:rsidR="000229BF" w:rsidRPr="001D0669" w:rsidRDefault="000229BF" w:rsidP="001D0669">
      <w:pPr>
        <w:pStyle w:val="doc5"/>
        <w:keepNext w:val="0"/>
        <w:ind w:left="3403"/>
        <w:rPr>
          <w:color w:val="auto"/>
        </w:rPr>
      </w:pPr>
      <w:r w:rsidRPr="001D0669">
        <w:rPr>
          <w:color w:val="auto"/>
        </w:rPr>
        <w:t>employment status which means:</w:t>
      </w:r>
    </w:p>
    <w:p w:rsidR="000229BF" w:rsidRPr="001D0669" w:rsidRDefault="000229BF" w:rsidP="001D0669">
      <w:pPr>
        <w:pStyle w:val="doc7"/>
        <w:keepNext w:val="0"/>
        <w:rPr>
          <w:rFonts w:eastAsia="Calibri"/>
          <w:color w:val="auto"/>
        </w:rPr>
      </w:pPr>
      <w:r w:rsidRPr="001D0669">
        <w:rPr>
          <w:rFonts w:eastAsia="Calibri"/>
          <w:color w:val="auto"/>
        </w:rPr>
        <w:t>being employed; or</w:t>
      </w:r>
    </w:p>
    <w:p w:rsidR="000229BF" w:rsidRPr="001D0669" w:rsidRDefault="000229BF" w:rsidP="001D0669">
      <w:pPr>
        <w:pStyle w:val="doc7"/>
        <w:keepNext w:val="0"/>
        <w:rPr>
          <w:rFonts w:eastAsia="Calibri"/>
          <w:color w:val="auto"/>
        </w:rPr>
      </w:pPr>
      <w:r w:rsidRPr="001D0669">
        <w:rPr>
          <w:rFonts w:eastAsia="Calibri"/>
          <w:color w:val="auto"/>
        </w:rPr>
        <w:lastRenderedPageBreak/>
        <w:t>being a recipient of a benefit or an entitlement under the applicable legislation;</w:t>
      </w:r>
    </w:p>
    <w:p w:rsidR="000229BF" w:rsidRPr="001D0669" w:rsidRDefault="000229BF" w:rsidP="001D0669">
      <w:pPr>
        <w:pStyle w:val="doc5"/>
        <w:keepNext w:val="0"/>
        <w:ind w:left="3403"/>
        <w:rPr>
          <w:color w:val="auto"/>
        </w:rPr>
      </w:pPr>
      <w:r w:rsidRPr="001D0669">
        <w:rPr>
          <w:color w:val="auto"/>
        </w:rPr>
        <w:t>family status, which means:</w:t>
      </w:r>
    </w:p>
    <w:p w:rsidR="000229BF" w:rsidRPr="001D0669" w:rsidRDefault="000229BF" w:rsidP="001D0669">
      <w:pPr>
        <w:pStyle w:val="doc7"/>
        <w:keepNext w:val="0"/>
        <w:rPr>
          <w:rFonts w:eastAsia="Calibri"/>
          <w:color w:val="auto"/>
        </w:rPr>
      </w:pPr>
      <w:r w:rsidRPr="001D0669">
        <w:rPr>
          <w:rFonts w:eastAsia="Calibri"/>
          <w:color w:val="auto"/>
        </w:rPr>
        <w:t>having the responsibility for part-time care or full-time care of children or other dependants; or</w:t>
      </w:r>
    </w:p>
    <w:p w:rsidR="000229BF" w:rsidRPr="001D0669" w:rsidRDefault="000229BF" w:rsidP="001D0669">
      <w:pPr>
        <w:pStyle w:val="doc7"/>
        <w:keepNext w:val="0"/>
        <w:rPr>
          <w:rFonts w:eastAsia="Calibri"/>
          <w:color w:val="auto"/>
        </w:rPr>
      </w:pPr>
      <w:r w:rsidRPr="001D0669">
        <w:rPr>
          <w:rFonts w:eastAsia="Calibri"/>
          <w:color w:val="auto"/>
        </w:rPr>
        <w:t>having no responsibility for the care of children or other dependants; or</w:t>
      </w:r>
    </w:p>
    <w:p w:rsidR="000229BF" w:rsidRPr="001D0669" w:rsidRDefault="000229BF" w:rsidP="001D0669">
      <w:pPr>
        <w:pStyle w:val="doc7"/>
        <w:keepNext w:val="0"/>
        <w:rPr>
          <w:rFonts w:eastAsia="Calibri"/>
          <w:color w:val="auto"/>
        </w:rPr>
      </w:pPr>
      <w:r w:rsidRPr="001D0669">
        <w:rPr>
          <w:rFonts w:eastAsia="Calibri"/>
          <w:color w:val="auto"/>
        </w:rPr>
        <w:t>being married to, or being in a civil union or de facto relationship with, a particular person; or</w:t>
      </w:r>
    </w:p>
    <w:p w:rsidR="000229BF" w:rsidRPr="001D0669" w:rsidRDefault="000229BF" w:rsidP="001D0669">
      <w:pPr>
        <w:pStyle w:val="doc7"/>
        <w:keepNext w:val="0"/>
        <w:rPr>
          <w:rFonts w:eastAsia="Calibri"/>
          <w:color w:val="auto"/>
        </w:rPr>
      </w:pPr>
      <w:r w:rsidRPr="001D0669">
        <w:rPr>
          <w:rFonts w:eastAsia="Calibri"/>
          <w:color w:val="auto"/>
        </w:rPr>
        <w:t>being a relative of a particular person;</w:t>
      </w:r>
    </w:p>
    <w:p w:rsidR="000229BF" w:rsidRPr="001D0669" w:rsidRDefault="000229BF" w:rsidP="001D0669">
      <w:pPr>
        <w:pStyle w:val="doc5"/>
        <w:keepNext w:val="0"/>
        <w:ind w:left="3403"/>
        <w:rPr>
          <w:color w:val="auto"/>
        </w:rPr>
      </w:pPr>
      <w:r w:rsidRPr="001D0669">
        <w:rPr>
          <w:color w:val="auto"/>
        </w:rPr>
        <w:t>sexual orientation</w:t>
      </w:r>
      <w:r w:rsidR="00956528">
        <w:rPr>
          <w:color w:val="auto"/>
        </w:rPr>
        <w:t xml:space="preserve"> and gender identity</w:t>
      </w:r>
      <w:r w:rsidRPr="001D0669">
        <w:rPr>
          <w:color w:val="auto"/>
        </w:rPr>
        <w:t xml:space="preserve">, which </w:t>
      </w:r>
      <w:r w:rsidR="00956528">
        <w:rPr>
          <w:color w:val="auto"/>
        </w:rPr>
        <w:t>includes being</w:t>
      </w:r>
      <w:r w:rsidRPr="001D0669">
        <w:rPr>
          <w:color w:val="auto"/>
        </w:rPr>
        <w:t xml:space="preserve"> heterosexual, lesbian, </w:t>
      </w:r>
      <w:r w:rsidR="00956528">
        <w:rPr>
          <w:color w:val="auto"/>
        </w:rPr>
        <w:t xml:space="preserve">gay, </w:t>
      </w:r>
      <w:r w:rsidRPr="001D0669">
        <w:rPr>
          <w:color w:val="auto"/>
        </w:rPr>
        <w:t>bisexual</w:t>
      </w:r>
      <w:r w:rsidR="00956528">
        <w:rPr>
          <w:color w:val="auto"/>
        </w:rPr>
        <w:t>, trans</w:t>
      </w:r>
      <w:bookmarkStart w:id="5" w:name="_GoBack"/>
      <w:bookmarkEnd w:id="5"/>
      <w:r w:rsidR="00956528">
        <w:rPr>
          <w:color w:val="auto"/>
        </w:rPr>
        <w:t xml:space="preserve">exual, questioning, intersex, asexual, </w:t>
      </w:r>
      <w:proofErr w:type="spellStart"/>
      <w:r w:rsidR="00956528">
        <w:rPr>
          <w:color w:val="auto"/>
        </w:rPr>
        <w:t>takatapui</w:t>
      </w:r>
      <w:proofErr w:type="spellEnd"/>
      <w:r w:rsidR="00956528">
        <w:rPr>
          <w:color w:val="auto"/>
        </w:rPr>
        <w:t>, or other sexualities and gender diverse identities</w:t>
      </w:r>
      <w:r w:rsidRPr="001D0669">
        <w:rPr>
          <w:color w:val="auto"/>
        </w:rPr>
        <w:t xml:space="preserve"> and/or</w:t>
      </w:r>
    </w:p>
    <w:p w:rsidR="000229BF" w:rsidRPr="001D0669" w:rsidRDefault="000229BF" w:rsidP="001D0669">
      <w:pPr>
        <w:pStyle w:val="doc5"/>
        <w:keepNext w:val="0"/>
        <w:ind w:left="3403"/>
        <w:rPr>
          <w:color w:val="auto"/>
        </w:rPr>
      </w:pPr>
      <w:proofErr w:type="gramStart"/>
      <w:r w:rsidRPr="001D0669">
        <w:rPr>
          <w:color w:val="auto"/>
        </w:rPr>
        <w:t>physical</w:t>
      </w:r>
      <w:proofErr w:type="gramEnd"/>
      <w:r w:rsidRPr="001D0669">
        <w:rPr>
          <w:color w:val="auto"/>
        </w:rPr>
        <w:t xml:space="preserve"> features.</w:t>
      </w:r>
    </w:p>
    <w:p w:rsidR="000229BF" w:rsidRPr="001D0669" w:rsidRDefault="000229BF" w:rsidP="001D0669">
      <w:pPr>
        <w:pStyle w:val="doc1"/>
        <w:numPr>
          <w:ilvl w:val="0"/>
          <w:numId w:val="0"/>
        </w:numPr>
        <w:ind w:left="1963" w:firstLine="589"/>
        <w:rPr>
          <w:color w:val="auto"/>
          <w:sz w:val="22"/>
          <w:szCs w:val="22"/>
        </w:rPr>
      </w:pPr>
      <w:r w:rsidRPr="001D0669">
        <w:rPr>
          <w:color w:val="auto"/>
          <w:sz w:val="22"/>
          <w:szCs w:val="22"/>
        </w:rPr>
        <w:t>“</w:t>
      </w:r>
      <w:r w:rsidRPr="001D0669">
        <w:rPr>
          <w:b/>
          <w:color w:val="auto"/>
          <w:sz w:val="22"/>
          <w:szCs w:val="22"/>
        </w:rPr>
        <w:t>Minor</w:t>
      </w:r>
      <w:r w:rsidRPr="001D0669">
        <w:rPr>
          <w:color w:val="auto"/>
          <w:sz w:val="22"/>
          <w:szCs w:val="22"/>
        </w:rPr>
        <w:t>” means a person who is under the age of 18 years.</w:t>
      </w:r>
    </w:p>
    <w:p w:rsidR="000229BF" w:rsidRPr="001D0669" w:rsidRDefault="000229BF" w:rsidP="001D0669">
      <w:pPr>
        <w:pStyle w:val="doc1"/>
        <w:numPr>
          <w:ilvl w:val="0"/>
          <w:numId w:val="0"/>
        </w:numPr>
        <w:ind w:left="2552"/>
        <w:rPr>
          <w:color w:val="auto"/>
          <w:sz w:val="22"/>
          <w:szCs w:val="22"/>
        </w:rPr>
      </w:pPr>
      <w:r w:rsidRPr="001D0669">
        <w:rPr>
          <w:color w:val="auto"/>
          <w:sz w:val="22"/>
          <w:szCs w:val="22"/>
        </w:rPr>
        <w:t>“</w:t>
      </w:r>
      <w:r w:rsidRPr="001D0669">
        <w:rPr>
          <w:b/>
          <w:color w:val="auto"/>
          <w:sz w:val="22"/>
          <w:szCs w:val="22"/>
        </w:rPr>
        <w:t>Personnel</w:t>
      </w:r>
      <w:r w:rsidRPr="001D0669">
        <w:rPr>
          <w:color w:val="auto"/>
          <w:sz w:val="22"/>
          <w:szCs w:val="22"/>
        </w:rPr>
        <w:t>” means all staff, employees, contractors, volunteers and support personnel (including coaches, managers, chaperones and officials) of SLSNZ and/or Clubs who agree to be bound by this Regulation.</w:t>
      </w:r>
    </w:p>
    <w:p w:rsidR="000229BF" w:rsidRPr="001D0669" w:rsidRDefault="000229BF" w:rsidP="001D0669">
      <w:pPr>
        <w:pStyle w:val="definitions"/>
        <w:rPr>
          <w:b w:val="0"/>
        </w:rPr>
      </w:pPr>
      <w:r w:rsidRPr="001D0669">
        <w:t xml:space="preserve">“Harassment” </w:t>
      </w:r>
      <w:r w:rsidRPr="001D0669">
        <w:rPr>
          <w:b w:val="0"/>
        </w:rPr>
        <w:t>means any type of comment, conduct or gesture directed towards a person or persons because of a particular characteristic (see those characteristics listed in the “discrimination” definition above) of that person or persons (including the person or persons’ level of empowerment relative to the harasser), which is offensive, abusive, belittling, threatening, humiliating, malicious, or degrading, and includes Sexual Harassment.  The behaviour must be unwelcome and the sort of behaviour a reasonable person would recognise as unwelcome.  Such behaviour may be verbal, physical, deliberate, or unsolicited.  It may be one incident or a series of incidents, and may include:</w:t>
      </w:r>
    </w:p>
    <w:p w:rsidR="000229BF" w:rsidRPr="001D0669" w:rsidRDefault="000229BF" w:rsidP="001D0669">
      <w:pPr>
        <w:pStyle w:val="doc5"/>
        <w:keepNext w:val="0"/>
        <w:numPr>
          <w:ilvl w:val="3"/>
          <w:numId w:val="4"/>
        </w:numPr>
        <w:ind w:left="3402" w:hanging="850"/>
        <w:rPr>
          <w:color w:val="auto"/>
        </w:rPr>
      </w:pPr>
      <w:r w:rsidRPr="001D0669">
        <w:rPr>
          <w:color w:val="auto"/>
        </w:rPr>
        <w:t>behaviour which is intimidating, hostile, abusive, and/or an abuse of power and authority;</w:t>
      </w:r>
    </w:p>
    <w:p w:rsidR="000229BF" w:rsidRPr="001D0669" w:rsidRDefault="000229BF" w:rsidP="001D0669">
      <w:pPr>
        <w:pStyle w:val="doc5"/>
        <w:keepNext w:val="0"/>
        <w:ind w:left="3403"/>
        <w:rPr>
          <w:color w:val="auto"/>
        </w:rPr>
      </w:pPr>
      <w:r w:rsidRPr="001D0669">
        <w:rPr>
          <w:color w:val="auto"/>
        </w:rPr>
        <w:t>verbal abuse or threats;</w:t>
      </w:r>
    </w:p>
    <w:p w:rsidR="000229BF" w:rsidRPr="001D0669" w:rsidRDefault="000229BF" w:rsidP="001D0669">
      <w:pPr>
        <w:pStyle w:val="doc5"/>
        <w:keepNext w:val="0"/>
        <w:ind w:left="3403"/>
        <w:rPr>
          <w:color w:val="auto"/>
        </w:rPr>
      </w:pPr>
      <w:r w:rsidRPr="001D0669">
        <w:rPr>
          <w:color w:val="auto"/>
        </w:rPr>
        <w:t>unwelcome remarks, jokes, innuendoes, or taunting about a person’s body, attire, ethnic or national origin, (and any of those characteristics listed in the “discrimination” definition above);</w:t>
      </w:r>
    </w:p>
    <w:p w:rsidR="000229BF" w:rsidRPr="001D0669" w:rsidRDefault="000229BF" w:rsidP="001D0669">
      <w:pPr>
        <w:pStyle w:val="doc5"/>
        <w:keepNext w:val="0"/>
        <w:numPr>
          <w:ilvl w:val="3"/>
          <w:numId w:val="4"/>
        </w:numPr>
        <w:ind w:left="3402" w:hanging="850"/>
        <w:rPr>
          <w:color w:val="auto"/>
        </w:rPr>
      </w:pPr>
      <w:r w:rsidRPr="001D0669">
        <w:rPr>
          <w:color w:val="auto"/>
        </w:rPr>
        <w:t>the display of pornographic, racist, or other offensive or derogatory pictures;</w:t>
      </w:r>
    </w:p>
    <w:p w:rsidR="000229BF" w:rsidRPr="001D0669" w:rsidRDefault="000229BF" w:rsidP="001D0669">
      <w:pPr>
        <w:pStyle w:val="doc5"/>
        <w:keepNext w:val="0"/>
        <w:ind w:left="3403"/>
        <w:rPr>
          <w:color w:val="auto"/>
        </w:rPr>
      </w:pPr>
      <w:r w:rsidRPr="001D0669">
        <w:rPr>
          <w:color w:val="auto"/>
        </w:rPr>
        <w:t>practical jokes which cause awkwardness or embarrassment;</w:t>
      </w:r>
    </w:p>
    <w:p w:rsidR="000229BF" w:rsidRPr="001D0669" w:rsidRDefault="000229BF" w:rsidP="001D0669">
      <w:pPr>
        <w:pStyle w:val="doc5"/>
        <w:keepNext w:val="0"/>
        <w:ind w:left="3403"/>
        <w:rPr>
          <w:color w:val="auto"/>
        </w:rPr>
      </w:pPr>
      <w:r w:rsidRPr="001D0669">
        <w:rPr>
          <w:color w:val="auto"/>
        </w:rPr>
        <w:t>unwelcome invitations or requests, whether indirect, or explicit, or intimidating;</w:t>
      </w:r>
    </w:p>
    <w:p w:rsidR="000229BF" w:rsidRPr="001D0669" w:rsidRDefault="000229BF" w:rsidP="001D0669">
      <w:pPr>
        <w:pStyle w:val="doc5"/>
        <w:keepNext w:val="0"/>
        <w:ind w:left="3403"/>
        <w:rPr>
          <w:color w:val="auto"/>
        </w:rPr>
      </w:pPr>
      <w:r w:rsidRPr="001D0669">
        <w:rPr>
          <w:color w:val="auto"/>
        </w:rPr>
        <w:lastRenderedPageBreak/>
        <w:t>leering or other gestures;</w:t>
      </w:r>
    </w:p>
    <w:p w:rsidR="000229BF" w:rsidRPr="001D0669" w:rsidRDefault="000229BF" w:rsidP="001D0669">
      <w:pPr>
        <w:pStyle w:val="doc5"/>
        <w:keepNext w:val="0"/>
        <w:ind w:left="3403"/>
        <w:rPr>
          <w:color w:val="auto"/>
        </w:rPr>
      </w:pPr>
      <w:r w:rsidRPr="001D0669">
        <w:rPr>
          <w:color w:val="auto"/>
        </w:rPr>
        <w:t>condescension or patronisation which undermines self-respect;</w:t>
      </w:r>
    </w:p>
    <w:p w:rsidR="000229BF" w:rsidRPr="001D0669" w:rsidRDefault="000229BF" w:rsidP="001D0669">
      <w:pPr>
        <w:pStyle w:val="doc5"/>
        <w:keepNext w:val="0"/>
        <w:ind w:left="3403"/>
        <w:rPr>
          <w:color w:val="auto"/>
        </w:rPr>
      </w:pPr>
      <w:r w:rsidRPr="001D0669">
        <w:rPr>
          <w:color w:val="auto"/>
        </w:rPr>
        <w:t>unnecessary physical contact such as touching, patting, pinching, or punching; and/or</w:t>
      </w:r>
    </w:p>
    <w:p w:rsidR="000229BF" w:rsidRPr="001D0669" w:rsidRDefault="000229BF" w:rsidP="001D0669">
      <w:pPr>
        <w:pStyle w:val="doc5"/>
        <w:keepNext w:val="0"/>
        <w:ind w:left="3403"/>
        <w:rPr>
          <w:color w:val="auto"/>
        </w:rPr>
      </w:pPr>
      <w:proofErr w:type="gramStart"/>
      <w:r w:rsidRPr="001D0669">
        <w:rPr>
          <w:color w:val="auto"/>
        </w:rPr>
        <w:t>physical</w:t>
      </w:r>
      <w:proofErr w:type="gramEnd"/>
      <w:r w:rsidRPr="001D0669">
        <w:rPr>
          <w:color w:val="auto"/>
        </w:rPr>
        <w:t xml:space="preserve"> assault.</w:t>
      </w:r>
    </w:p>
    <w:p w:rsidR="000229BF" w:rsidRPr="001D0669" w:rsidRDefault="000229BF" w:rsidP="001D0669">
      <w:pPr>
        <w:pStyle w:val="definitions"/>
        <w:rPr>
          <w:b w:val="0"/>
        </w:rPr>
      </w:pPr>
      <w:r w:rsidRPr="001D0669">
        <w:t xml:space="preserve">“Sexual Harassment” </w:t>
      </w:r>
      <w:r w:rsidRPr="001D0669">
        <w:rPr>
          <w:b w:val="0"/>
        </w:rPr>
        <w:t>means behaviour that has a sexual element, that is unwelcome, has a detrimental effect, and that could reasonably be expected, in the circumstances in which it occurs, to offend, humiliate, or intimidate the person or people at whom it is directed.  Sexual harassment may include:</w:t>
      </w:r>
    </w:p>
    <w:p w:rsidR="000229BF" w:rsidRPr="001D0669" w:rsidRDefault="000229BF" w:rsidP="00101CDE">
      <w:pPr>
        <w:pStyle w:val="doc5"/>
        <w:keepNext w:val="0"/>
        <w:numPr>
          <w:ilvl w:val="3"/>
          <w:numId w:val="9"/>
        </w:numPr>
        <w:rPr>
          <w:color w:val="auto"/>
        </w:rPr>
      </w:pPr>
      <w:r w:rsidRPr="001D0669">
        <w:rPr>
          <w:color w:val="auto"/>
        </w:rPr>
        <w:t>unwanted sexual attention of a persistent or abrasive nature made by a person who knows, or ought to reasonably know, that such attention is unwarranted and/or inappropriate;</w:t>
      </w:r>
    </w:p>
    <w:p w:rsidR="000229BF" w:rsidRPr="001D0669" w:rsidRDefault="000229BF" w:rsidP="00101CDE">
      <w:pPr>
        <w:pStyle w:val="doc5"/>
        <w:keepNext w:val="0"/>
        <w:numPr>
          <w:ilvl w:val="3"/>
          <w:numId w:val="9"/>
        </w:numPr>
        <w:rPr>
          <w:color w:val="auto"/>
        </w:rPr>
      </w:pPr>
      <w:r w:rsidRPr="001D0669">
        <w:rPr>
          <w:color w:val="auto"/>
        </w:rPr>
        <w:t xml:space="preserve">a sexual solicitation or advance made by a person who is in a position to confer any benefit on, or deny any benefit to, the recipient of the sexual advance; </w:t>
      </w:r>
    </w:p>
    <w:p w:rsidR="000229BF" w:rsidRPr="001D0669" w:rsidRDefault="000229BF" w:rsidP="00101CDE">
      <w:pPr>
        <w:pStyle w:val="doc5"/>
        <w:keepNext w:val="0"/>
        <w:numPr>
          <w:ilvl w:val="3"/>
          <w:numId w:val="9"/>
        </w:numPr>
        <w:rPr>
          <w:color w:val="auto"/>
        </w:rPr>
      </w:pPr>
      <w:r w:rsidRPr="001D0669">
        <w:rPr>
          <w:color w:val="auto"/>
        </w:rPr>
        <w:t>a reprisal, or a threat of implied threat of reprisal, for rejecting a sexual solicitation or advance; and/or</w:t>
      </w:r>
    </w:p>
    <w:p w:rsidR="000229BF" w:rsidRPr="001D0669" w:rsidRDefault="000229BF" w:rsidP="00101CDE">
      <w:pPr>
        <w:pStyle w:val="doc5"/>
        <w:keepNext w:val="0"/>
        <w:numPr>
          <w:ilvl w:val="3"/>
          <w:numId w:val="9"/>
        </w:numPr>
        <w:rPr>
          <w:color w:val="auto"/>
        </w:rPr>
      </w:pPr>
      <w:proofErr w:type="gramStart"/>
      <w:r w:rsidRPr="001D0669">
        <w:rPr>
          <w:color w:val="auto"/>
        </w:rPr>
        <w:t>a</w:t>
      </w:r>
      <w:proofErr w:type="gramEnd"/>
      <w:r w:rsidRPr="001D0669">
        <w:rPr>
          <w:color w:val="auto"/>
        </w:rPr>
        <w:t xml:space="preserve"> course of abusive and unwelcome conduct or comment made on the basis of sex or sexual orientation when it has the purpose or effect of creating an intimidating, hostile, or offensive environment which the person works.</w:t>
      </w:r>
    </w:p>
    <w:p w:rsidR="000229BF" w:rsidRPr="001D0669" w:rsidRDefault="000229BF" w:rsidP="001D0669">
      <w:pPr>
        <w:pStyle w:val="definitions"/>
        <w:rPr>
          <w:b w:val="0"/>
        </w:rPr>
      </w:pPr>
      <w:r w:rsidRPr="001D0669">
        <w:rPr>
          <w:b w:val="0"/>
        </w:rPr>
        <w:t>Sexual harassment is not appropriate comments; behaviour based on mutual attraction; friendly banter which is mutually acceptable; or constructive coaching and feedback.</w:t>
      </w:r>
    </w:p>
    <w:p w:rsidR="00157C14" w:rsidRDefault="00157C14">
      <w:pPr>
        <w:rPr>
          <w:rFonts w:cs="Arial"/>
          <w:bCs/>
          <w:iCs/>
          <w:szCs w:val="22"/>
        </w:rPr>
      </w:pPr>
      <w:r>
        <w:br w:type="page"/>
      </w:r>
    </w:p>
    <w:tbl>
      <w:tblPr>
        <w:tblW w:w="0" w:type="auto"/>
        <w:tblLook w:val="01E0" w:firstRow="1" w:lastRow="1" w:firstColumn="1" w:lastColumn="1" w:noHBand="0" w:noVBand="0"/>
      </w:tblPr>
      <w:tblGrid>
        <w:gridCol w:w="5786"/>
        <w:gridCol w:w="3536"/>
        <w:gridCol w:w="177"/>
        <w:gridCol w:w="100"/>
      </w:tblGrid>
      <w:tr w:rsidR="00157C14" w:rsidRPr="00335B5E" w:rsidTr="00F16FEE">
        <w:tc>
          <w:tcPr>
            <w:tcW w:w="9322" w:type="dxa"/>
            <w:gridSpan w:val="2"/>
            <w:vAlign w:val="center"/>
          </w:tcPr>
          <w:p w:rsidR="00157C14" w:rsidRPr="00335B5E" w:rsidRDefault="00157C14" w:rsidP="00F16FEE">
            <w:pPr>
              <w:rPr>
                <w:rFonts w:cs="Arial"/>
                <w:caps/>
                <w:sz w:val="36"/>
                <w:szCs w:val="36"/>
              </w:rPr>
            </w:pPr>
            <w:r>
              <w:rPr>
                <w:rFonts w:cs="Arial"/>
                <w:caps/>
                <w:sz w:val="36"/>
                <w:szCs w:val="36"/>
              </w:rPr>
              <w:lastRenderedPageBreak/>
              <w:t xml:space="preserve">APPENDIX </w:t>
            </w:r>
            <w:r w:rsidR="00F16FEE">
              <w:rPr>
                <w:rFonts w:cs="Arial"/>
                <w:caps/>
                <w:sz w:val="36"/>
                <w:szCs w:val="36"/>
              </w:rPr>
              <w:t>1</w:t>
            </w:r>
            <w:r>
              <w:rPr>
                <w:rFonts w:cs="Arial"/>
                <w:caps/>
                <w:sz w:val="36"/>
                <w:szCs w:val="36"/>
              </w:rPr>
              <w:t xml:space="preserve"> – CODE OF CONDUCT</w:t>
            </w:r>
          </w:p>
        </w:tc>
        <w:tc>
          <w:tcPr>
            <w:tcW w:w="277" w:type="dxa"/>
            <w:gridSpan w:val="2"/>
          </w:tcPr>
          <w:p w:rsidR="00157C14" w:rsidRDefault="00157C14" w:rsidP="008E7419">
            <w:pPr>
              <w:jc w:val="right"/>
              <w:rPr>
                <w:rFonts w:cs="Arial"/>
                <w:szCs w:val="22"/>
              </w:rPr>
            </w:pPr>
          </w:p>
          <w:p w:rsidR="00157C14" w:rsidRPr="00335B5E" w:rsidRDefault="00157C14" w:rsidP="008E7419">
            <w:pPr>
              <w:jc w:val="right"/>
              <w:rPr>
                <w:rFonts w:cs="Arial"/>
                <w:szCs w:val="22"/>
              </w:rPr>
            </w:pPr>
          </w:p>
        </w:tc>
      </w:tr>
      <w:tr w:rsidR="00157C14" w:rsidRPr="00335B5E" w:rsidTr="008E7419">
        <w:trPr>
          <w:gridAfter w:val="1"/>
          <w:wAfter w:w="100" w:type="dxa"/>
        </w:trPr>
        <w:tc>
          <w:tcPr>
            <w:tcW w:w="5786" w:type="dxa"/>
            <w:vAlign w:val="center"/>
          </w:tcPr>
          <w:p w:rsidR="00157C14" w:rsidRPr="006810FE" w:rsidRDefault="00157C14" w:rsidP="008E7419">
            <w:pPr>
              <w:rPr>
                <w:rFonts w:cs="Arial"/>
                <w:caps/>
                <w:sz w:val="16"/>
                <w:szCs w:val="16"/>
              </w:rPr>
            </w:pPr>
          </w:p>
        </w:tc>
        <w:tc>
          <w:tcPr>
            <w:tcW w:w="3713" w:type="dxa"/>
            <w:gridSpan w:val="2"/>
          </w:tcPr>
          <w:p w:rsidR="00157C14" w:rsidRPr="00335B5E" w:rsidRDefault="00157C14" w:rsidP="008E7419">
            <w:pPr>
              <w:rPr>
                <w:rFonts w:cs="Arial"/>
                <w:szCs w:val="22"/>
              </w:rPr>
            </w:pPr>
          </w:p>
        </w:tc>
      </w:tr>
    </w:tbl>
    <w:p w:rsidR="00157C14" w:rsidRPr="008F2C27" w:rsidRDefault="00157C14" w:rsidP="00157C14">
      <w:pPr>
        <w:pStyle w:val="Heading3"/>
        <w:keepNext w:val="0"/>
        <w:spacing w:before="50" w:after="50"/>
        <w:rPr>
          <w:b/>
          <w:bCs w:val="0"/>
          <w:color w:val="000000"/>
          <w:sz w:val="22"/>
          <w:szCs w:val="22"/>
        </w:rPr>
      </w:pPr>
      <w:r w:rsidRPr="008F2C27">
        <w:rPr>
          <w:b/>
          <w:bCs w:val="0"/>
          <w:color w:val="000000"/>
          <w:sz w:val="22"/>
          <w:szCs w:val="22"/>
        </w:rPr>
        <w:t>Regulation 5</w:t>
      </w:r>
    </w:p>
    <w:p w:rsidR="00157C14" w:rsidRDefault="00157C14" w:rsidP="00157C14">
      <w:pPr>
        <w:tabs>
          <w:tab w:val="left" w:pos="567"/>
          <w:tab w:val="left" w:pos="1134"/>
        </w:tabs>
        <w:spacing w:before="50" w:after="50"/>
        <w:rPr>
          <w:rFonts w:cs="Arial"/>
          <w:b/>
          <w:bCs/>
          <w:color w:val="000000"/>
          <w:szCs w:val="22"/>
        </w:rPr>
      </w:pPr>
    </w:p>
    <w:p w:rsidR="00157C14" w:rsidRPr="00066F47" w:rsidRDefault="00157C14" w:rsidP="00157C14">
      <w:pPr>
        <w:spacing w:after="240"/>
        <w:ind w:left="567" w:hanging="567"/>
        <w:jc w:val="both"/>
        <w:rPr>
          <w:rFonts w:eastAsia="Calibri" w:cs="Arial"/>
          <w:b/>
          <w:bCs/>
          <w:szCs w:val="22"/>
        </w:rPr>
      </w:pPr>
      <w:r w:rsidRPr="00066F47">
        <w:rPr>
          <w:rFonts w:eastAsia="Calibri" w:cs="Arial"/>
          <w:b/>
          <w:bCs/>
          <w:szCs w:val="22"/>
        </w:rPr>
        <w:t xml:space="preserve">GENERAL </w:t>
      </w:r>
    </w:p>
    <w:p w:rsidR="00157C14" w:rsidRPr="00066F47" w:rsidRDefault="00157C14" w:rsidP="00157C14">
      <w:pPr>
        <w:spacing w:after="240"/>
        <w:jc w:val="both"/>
        <w:rPr>
          <w:rFonts w:eastAsia="Calibri" w:cs="Arial"/>
          <w:bCs/>
          <w:szCs w:val="22"/>
        </w:rPr>
      </w:pPr>
      <w:r w:rsidRPr="00066F47">
        <w:rPr>
          <w:rFonts w:eastAsia="Calibri" w:cs="Arial"/>
          <w:bCs/>
          <w:szCs w:val="22"/>
        </w:rPr>
        <w:t>All Members</w:t>
      </w:r>
      <w:r>
        <w:rPr>
          <w:rFonts w:eastAsia="Calibri" w:cs="Arial"/>
          <w:bCs/>
          <w:szCs w:val="22"/>
        </w:rPr>
        <w:t xml:space="preserve">, </w:t>
      </w:r>
      <w:r w:rsidRPr="00066F47">
        <w:rPr>
          <w:rFonts w:eastAsia="Calibri" w:cs="Arial"/>
          <w:bCs/>
          <w:szCs w:val="22"/>
        </w:rPr>
        <w:t>persons and organisation</w:t>
      </w:r>
      <w:r>
        <w:rPr>
          <w:rFonts w:eastAsia="Calibri" w:cs="Arial"/>
          <w:bCs/>
          <w:szCs w:val="22"/>
        </w:rPr>
        <w:t>s</w:t>
      </w:r>
      <w:r w:rsidRPr="00066F47">
        <w:rPr>
          <w:rFonts w:eastAsia="Calibri" w:cs="Arial"/>
          <w:bCs/>
          <w:szCs w:val="22"/>
        </w:rPr>
        <w:t xml:space="preserve"> </w:t>
      </w:r>
      <w:r>
        <w:rPr>
          <w:rFonts w:eastAsia="Calibri" w:cs="Arial"/>
          <w:bCs/>
          <w:szCs w:val="22"/>
        </w:rPr>
        <w:t xml:space="preserve">bound by this Regulation </w:t>
      </w:r>
      <w:r w:rsidRPr="00066F47">
        <w:rPr>
          <w:rFonts w:eastAsia="Calibri" w:cs="Arial"/>
          <w:bCs/>
          <w:szCs w:val="22"/>
        </w:rPr>
        <w:t xml:space="preserve">must meet the following requirements in regard to their conduct during any activity held or sanctioned by </w:t>
      </w:r>
      <w:r>
        <w:rPr>
          <w:rFonts w:eastAsia="Calibri" w:cs="Arial"/>
          <w:bCs/>
          <w:szCs w:val="22"/>
        </w:rPr>
        <w:t>SLS</w:t>
      </w:r>
      <w:r w:rsidRPr="00066F47">
        <w:rPr>
          <w:rFonts w:eastAsia="Calibri" w:cs="Arial"/>
          <w:bCs/>
          <w:szCs w:val="22"/>
        </w:rPr>
        <w:t xml:space="preserve">NZ and in any role they hold within </w:t>
      </w:r>
      <w:r>
        <w:rPr>
          <w:rFonts w:eastAsia="Calibri" w:cs="Arial"/>
          <w:bCs/>
          <w:szCs w:val="22"/>
        </w:rPr>
        <w:t>SLS</w:t>
      </w:r>
      <w:r w:rsidRPr="00066F47">
        <w:rPr>
          <w:rFonts w:eastAsia="Calibri" w:cs="Arial"/>
          <w:bCs/>
          <w:szCs w:val="22"/>
        </w:rPr>
        <w:t>NZ:</w:t>
      </w:r>
    </w:p>
    <w:p w:rsidR="00157C14" w:rsidRPr="00066F47" w:rsidRDefault="00157C14" w:rsidP="00157C14">
      <w:pPr>
        <w:numPr>
          <w:ilvl w:val="0"/>
          <w:numId w:val="16"/>
        </w:numPr>
        <w:spacing w:after="240"/>
        <w:ind w:left="567" w:hanging="567"/>
        <w:jc w:val="both"/>
        <w:rPr>
          <w:rFonts w:eastAsia="Calibri" w:cs="Arial"/>
          <w:bCs/>
          <w:szCs w:val="22"/>
        </w:rPr>
      </w:pPr>
      <w:r w:rsidRPr="00066F47">
        <w:rPr>
          <w:rFonts w:eastAsia="Calibri" w:cs="Arial"/>
          <w:bCs/>
          <w:szCs w:val="22"/>
        </w:rPr>
        <w:t>Respect the rights, dignity and worth of others.</w:t>
      </w:r>
    </w:p>
    <w:p w:rsidR="00157C14" w:rsidRPr="00066F47" w:rsidRDefault="00157C14" w:rsidP="00157C14">
      <w:pPr>
        <w:numPr>
          <w:ilvl w:val="0"/>
          <w:numId w:val="16"/>
        </w:numPr>
        <w:spacing w:after="240"/>
        <w:ind w:left="567" w:hanging="567"/>
        <w:jc w:val="both"/>
        <w:rPr>
          <w:rFonts w:eastAsia="Calibri" w:cs="Arial"/>
          <w:bCs/>
          <w:szCs w:val="22"/>
        </w:rPr>
      </w:pPr>
      <w:r w:rsidRPr="00066F47">
        <w:rPr>
          <w:rFonts w:eastAsia="Calibri" w:cs="Arial"/>
          <w:bCs/>
          <w:szCs w:val="22"/>
        </w:rPr>
        <w:t>Be fair, considerate, and honest in all dealings with others.</w:t>
      </w:r>
    </w:p>
    <w:p w:rsidR="00157C14" w:rsidRPr="00066F47" w:rsidRDefault="00157C14" w:rsidP="00157C14">
      <w:pPr>
        <w:numPr>
          <w:ilvl w:val="0"/>
          <w:numId w:val="16"/>
        </w:numPr>
        <w:spacing w:after="240"/>
        <w:ind w:left="567" w:hanging="567"/>
        <w:jc w:val="both"/>
        <w:rPr>
          <w:rFonts w:eastAsia="Calibri" w:cs="Arial"/>
          <w:bCs/>
          <w:szCs w:val="22"/>
        </w:rPr>
      </w:pPr>
      <w:r w:rsidRPr="00066F47">
        <w:rPr>
          <w:rFonts w:eastAsia="Calibri" w:cs="Arial"/>
          <w:bCs/>
          <w:szCs w:val="22"/>
        </w:rPr>
        <w:t>Be professional in, and accept responsibility for, their actions.</w:t>
      </w:r>
    </w:p>
    <w:p w:rsidR="00157C14" w:rsidRPr="00066F47" w:rsidRDefault="00157C14" w:rsidP="00157C14">
      <w:pPr>
        <w:numPr>
          <w:ilvl w:val="0"/>
          <w:numId w:val="16"/>
        </w:numPr>
        <w:spacing w:after="240"/>
        <w:ind w:left="567" w:hanging="567"/>
        <w:jc w:val="both"/>
        <w:rPr>
          <w:rFonts w:eastAsia="Calibri" w:cs="Arial"/>
          <w:bCs/>
          <w:szCs w:val="22"/>
        </w:rPr>
      </w:pPr>
      <w:r w:rsidRPr="00066F47">
        <w:rPr>
          <w:rFonts w:eastAsia="Calibri" w:cs="Arial"/>
          <w:bCs/>
          <w:szCs w:val="22"/>
        </w:rPr>
        <w:t>Make a commitment to providing quality service.</w:t>
      </w:r>
    </w:p>
    <w:p w:rsidR="00157C14" w:rsidRPr="00175AB0" w:rsidRDefault="00157C14" w:rsidP="00157C14">
      <w:pPr>
        <w:numPr>
          <w:ilvl w:val="0"/>
          <w:numId w:val="16"/>
        </w:numPr>
        <w:spacing w:after="240"/>
        <w:ind w:left="567" w:hanging="567"/>
        <w:jc w:val="both"/>
        <w:rPr>
          <w:rFonts w:eastAsia="Calibri" w:cs="Arial"/>
          <w:bCs/>
          <w:szCs w:val="22"/>
        </w:rPr>
      </w:pPr>
      <w:r w:rsidRPr="00066F47">
        <w:rPr>
          <w:rFonts w:eastAsia="Calibri" w:cs="Arial"/>
          <w:bCs/>
          <w:szCs w:val="22"/>
        </w:rPr>
        <w:t xml:space="preserve">Be aware of, </w:t>
      </w:r>
      <w:r>
        <w:rPr>
          <w:rFonts w:eastAsia="Calibri" w:cs="Arial"/>
          <w:bCs/>
          <w:szCs w:val="22"/>
        </w:rPr>
        <w:t xml:space="preserve">and adhere to the </w:t>
      </w:r>
      <w:r w:rsidRPr="00175AB0">
        <w:rPr>
          <w:rFonts w:eastAsia="Calibri" w:cs="Arial"/>
          <w:bCs/>
          <w:szCs w:val="22"/>
        </w:rPr>
        <w:t>Constitution, Regulations, pol</w:t>
      </w:r>
      <w:r>
        <w:rPr>
          <w:rFonts w:eastAsia="Calibri" w:cs="Arial"/>
          <w:bCs/>
          <w:szCs w:val="22"/>
        </w:rPr>
        <w:t>icies and procedures of SLSNZ as well as the rules of Surf Life Saving, including national and international guidelines which govern Surf Life Saving.</w:t>
      </w:r>
    </w:p>
    <w:p w:rsidR="00157C14" w:rsidRDefault="00157C14" w:rsidP="00157C14">
      <w:pPr>
        <w:numPr>
          <w:ilvl w:val="0"/>
          <w:numId w:val="16"/>
        </w:numPr>
        <w:spacing w:after="240"/>
        <w:ind w:left="567" w:hanging="567"/>
        <w:jc w:val="both"/>
        <w:rPr>
          <w:rFonts w:eastAsia="Calibri" w:cs="Arial"/>
          <w:bCs/>
          <w:szCs w:val="22"/>
        </w:rPr>
      </w:pPr>
      <w:r>
        <w:rPr>
          <w:rFonts w:eastAsia="Calibri" w:cs="Arial"/>
          <w:bCs/>
          <w:szCs w:val="22"/>
        </w:rPr>
        <w:t>Ensure that any physical contact with others is appropriate to the situation and necessary for the particular Surf Life Saving activity.</w:t>
      </w:r>
    </w:p>
    <w:p w:rsidR="00157C14" w:rsidRPr="00066F47" w:rsidRDefault="00157C14" w:rsidP="00157C14">
      <w:pPr>
        <w:numPr>
          <w:ilvl w:val="0"/>
          <w:numId w:val="16"/>
        </w:numPr>
        <w:spacing w:after="240"/>
        <w:ind w:left="567" w:hanging="567"/>
        <w:jc w:val="both"/>
        <w:rPr>
          <w:rFonts w:eastAsia="Calibri" w:cs="Arial"/>
          <w:bCs/>
          <w:szCs w:val="22"/>
        </w:rPr>
      </w:pPr>
      <w:r w:rsidRPr="00066F47">
        <w:rPr>
          <w:rFonts w:eastAsia="Calibri" w:cs="Arial"/>
          <w:bCs/>
          <w:szCs w:val="22"/>
        </w:rPr>
        <w:t>Refrain from any form of Harassment, Discrimination, and/or Child Abuse of others.</w:t>
      </w:r>
    </w:p>
    <w:p w:rsidR="00157C14" w:rsidRPr="00066F47" w:rsidRDefault="00157C14" w:rsidP="00157C14">
      <w:pPr>
        <w:numPr>
          <w:ilvl w:val="0"/>
          <w:numId w:val="16"/>
        </w:numPr>
        <w:spacing w:after="240"/>
        <w:ind w:left="567" w:hanging="567"/>
        <w:jc w:val="both"/>
        <w:rPr>
          <w:rFonts w:eastAsia="Calibri" w:cs="Arial"/>
          <w:bCs/>
          <w:szCs w:val="22"/>
        </w:rPr>
      </w:pPr>
      <w:r w:rsidRPr="00066F47">
        <w:rPr>
          <w:rFonts w:eastAsia="Calibri" w:cs="Arial"/>
          <w:bCs/>
          <w:szCs w:val="22"/>
        </w:rPr>
        <w:t xml:space="preserve">Refrain from any behaviour that may bring </w:t>
      </w:r>
      <w:r>
        <w:rPr>
          <w:rFonts w:eastAsia="Calibri" w:cs="Arial"/>
          <w:bCs/>
          <w:szCs w:val="22"/>
        </w:rPr>
        <w:t>SLS</w:t>
      </w:r>
      <w:r w:rsidRPr="00066F47">
        <w:rPr>
          <w:rFonts w:eastAsia="Calibri" w:cs="Arial"/>
          <w:bCs/>
          <w:szCs w:val="22"/>
        </w:rPr>
        <w:t>NZ into disrepute.</w:t>
      </w:r>
    </w:p>
    <w:p w:rsidR="00157C14" w:rsidRPr="00066F47" w:rsidRDefault="00157C14" w:rsidP="00157C14">
      <w:pPr>
        <w:numPr>
          <w:ilvl w:val="0"/>
          <w:numId w:val="16"/>
        </w:numPr>
        <w:spacing w:after="240"/>
        <w:ind w:left="567" w:hanging="567"/>
        <w:jc w:val="both"/>
        <w:rPr>
          <w:rFonts w:eastAsia="Calibri" w:cs="Arial"/>
          <w:bCs/>
          <w:szCs w:val="22"/>
        </w:rPr>
      </w:pPr>
      <w:r w:rsidRPr="00066F47">
        <w:rPr>
          <w:rFonts w:eastAsia="Calibri" w:cs="Arial"/>
          <w:bCs/>
          <w:szCs w:val="22"/>
        </w:rPr>
        <w:t>Provide a safe environment for</w:t>
      </w:r>
      <w:r>
        <w:rPr>
          <w:rFonts w:eastAsia="Calibri" w:cs="Arial"/>
          <w:bCs/>
          <w:szCs w:val="22"/>
        </w:rPr>
        <w:t xml:space="preserve"> the conduct of Surf Life Saving activities</w:t>
      </w:r>
      <w:r w:rsidRPr="00066F47">
        <w:rPr>
          <w:rFonts w:eastAsia="Calibri" w:cs="Arial"/>
          <w:bCs/>
          <w:szCs w:val="22"/>
        </w:rPr>
        <w:t>.</w:t>
      </w:r>
    </w:p>
    <w:p w:rsidR="00157C14" w:rsidRPr="00066F47" w:rsidRDefault="00157C14" w:rsidP="00157C14">
      <w:pPr>
        <w:numPr>
          <w:ilvl w:val="0"/>
          <w:numId w:val="16"/>
        </w:numPr>
        <w:spacing w:after="240"/>
        <w:ind w:left="567" w:hanging="567"/>
        <w:jc w:val="both"/>
        <w:rPr>
          <w:rFonts w:eastAsia="Calibri" w:cs="Arial"/>
          <w:bCs/>
          <w:szCs w:val="22"/>
        </w:rPr>
      </w:pPr>
      <w:r w:rsidRPr="00066F47">
        <w:rPr>
          <w:rFonts w:eastAsia="Calibri" w:cs="Arial"/>
          <w:bCs/>
          <w:szCs w:val="22"/>
        </w:rPr>
        <w:t>Show concern and caution towards others.</w:t>
      </w:r>
    </w:p>
    <w:p w:rsidR="00157C14" w:rsidRPr="00066F47" w:rsidRDefault="00157C14" w:rsidP="00157C14">
      <w:pPr>
        <w:numPr>
          <w:ilvl w:val="0"/>
          <w:numId w:val="16"/>
        </w:numPr>
        <w:spacing w:after="240"/>
        <w:ind w:left="567" w:hanging="567"/>
        <w:jc w:val="both"/>
        <w:rPr>
          <w:rFonts w:eastAsia="Calibri" w:cs="Arial"/>
          <w:bCs/>
          <w:szCs w:val="22"/>
        </w:rPr>
      </w:pPr>
      <w:r w:rsidRPr="00066F47">
        <w:rPr>
          <w:rFonts w:eastAsia="Calibri" w:cs="Arial"/>
          <w:bCs/>
          <w:szCs w:val="22"/>
        </w:rPr>
        <w:t>Be a positive role model.</w:t>
      </w:r>
    </w:p>
    <w:p w:rsidR="00157C14" w:rsidRDefault="00157C14" w:rsidP="00157C14">
      <w:pPr>
        <w:numPr>
          <w:ilvl w:val="0"/>
          <w:numId w:val="16"/>
        </w:numPr>
        <w:spacing w:after="240"/>
        <w:ind w:left="567" w:hanging="567"/>
        <w:jc w:val="both"/>
        <w:rPr>
          <w:rFonts w:eastAsia="Calibri" w:cs="Arial"/>
          <w:bCs/>
          <w:szCs w:val="22"/>
        </w:rPr>
      </w:pPr>
      <w:r w:rsidRPr="00066F47">
        <w:rPr>
          <w:rFonts w:eastAsia="Calibri" w:cs="Arial"/>
          <w:bCs/>
          <w:szCs w:val="22"/>
        </w:rPr>
        <w:t xml:space="preserve">Understand the repercussions if they breach, or are </w:t>
      </w:r>
      <w:r>
        <w:rPr>
          <w:rFonts w:eastAsia="Calibri" w:cs="Arial"/>
          <w:bCs/>
          <w:szCs w:val="22"/>
        </w:rPr>
        <w:t>aware of any breaches of, the Regulations or this Code of Conduct</w:t>
      </w:r>
      <w:r w:rsidRPr="00066F47">
        <w:rPr>
          <w:rFonts w:eastAsia="Calibri" w:cs="Arial"/>
          <w:bCs/>
          <w:szCs w:val="22"/>
        </w:rPr>
        <w:t>.</w:t>
      </w:r>
    </w:p>
    <w:p w:rsidR="00157C14" w:rsidRPr="00066F47" w:rsidRDefault="00157C14" w:rsidP="00157C14">
      <w:pPr>
        <w:numPr>
          <w:ilvl w:val="0"/>
          <w:numId w:val="16"/>
        </w:numPr>
        <w:spacing w:after="240"/>
        <w:ind w:left="567" w:hanging="567"/>
        <w:jc w:val="both"/>
        <w:rPr>
          <w:rFonts w:eastAsia="Calibri" w:cs="Arial"/>
          <w:bCs/>
          <w:szCs w:val="22"/>
        </w:rPr>
      </w:pPr>
      <w:r>
        <w:rPr>
          <w:rFonts w:eastAsia="Calibri" w:cs="Arial"/>
          <w:bCs/>
          <w:szCs w:val="22"/>
        </w:rPr>
        <w:t xml:space="preserve">Report any alleged breaches of the Regulations or this Code of Conduct in accordance with the Constitution and the Regulations. </w:t>
      </w:r>
    </w:p>
    <w:p w:rsidR="00157C14" w:rsidRDefault="00157C14" w:rsidP="00157C14">
      <w:pPr>
        <w:rPr>
          <w:rFonts w:eastAsia="Calibri" w:cs="Arial"/>
          <w:b/>
          <w:bCs/>
          <w:szCs w:val="22"/>
        </w:rPr>
      </w:pPr>
      <w:r>
        <w:rPr>
          <w:rFonts w:eastAsia="Calibri" w:cs="Arial"/>
          <w:b/>
          <w:bCs/>
          <w:szCs w:val="22"/>
        </w:rPr>
        <w:br w:type="page"/>
      </w:r>
    </w:p>
    <w:p w:rsidR="00157C14" w:rsidRPr="003275C0" w:rsidRDefault="00157C14" w:rsidP="00157C14">
      <w:pPr>
        <w:spacing w:after="240"/>
        <w:ind w:left="567" w:hanging="567"/>
        <w:jc w:val="both"/>
        <w:rPr>
          <w:rFonts w:eastAsia="Calibri" w:cs="Arial"/>
          <w:b/>
          <w:bCs/>
          <w:szCs w:val="22"/>
        </w:rPr>
      </w:pPr>
      <w:r w:rsidRPr="003275C0">
        <w:rPr>
          <w:rFonts w:eastAsia="Calibri" w:cs="Arial"/>
          <w:b/>
          <w:bCs/>
          <w:szCs w:val="22"/>
        </w:rPr>
        <w:lastRenderedPageBreak/>
        <w:t>SPECIFIC</w:t>
      </w:r>
      <w:r>
        <w:rPr>
          <w:rFonts w:eastAsia="Calibri" w:cs="Arial"/>
          <w:b/>
          <w:bCs/>
          <w:szCs w:val="22"/>
        </w:rPr>
        <w:t xml:space="preserve"> - COACHES</w:t>
      </w:r>
    </w:p>
    <w:p w:rsidR="00157C14" w:rsidRDefault="00157C14" w:rsidP="00157C14">
      <w:pPr>
        <w:spacing w:after="240"/>
        <w:ind w:left="567" w:hanging="567"/>
        <w:jc w:val="both"/>
        <w:rPr>
          <w:rFonts w:eastAsia="Calibri" w:cs="Arial"/>
          <w:bCs/>
          <w:szCs w:val="22"/>
        </w:rPr>
      </w:pPr>
      <w:r>
        <w:rPr>
          <w:rFonts w:eastAsia="Calibri" w:cs="Arial"/>
          <w:bCs/>
          <w:szCs w:val="22"/>
        </w:rPr>
        <w:t xml:space="preserve">In addition to the general requirements all </w:t>
      </w:r>
      <w:r w:rsidRPr="00E55612">
        <w:rPr>
          <w:rFonts w:eastAsia="Calibri" w:cs="Arial"/>
          <w:b/>
          <w:bCs/>
          <w:szCs w:val="22"/>
        </w:rPr>
        <w:t>coaches</w:t>
      </w:r>
      <w:r>
        <w:rPr>
          <w:rFonts w:eastAsia="Calibri" w:cs="Arial"/>
          <w:bCs/>
          <w:szCs w:val="22"/>
        </w:rPr>
        <w:t xml:space="preserve"> will also:</w:t>
      </w:r>
    </w:p>
    <w:p w:rsidR="00157C14" w:rsidRDefault="00157C14" w:rsidP="00157C14">
      <w:pPr>
        <w:pStyle w:val="ListParagraph"/>
        <w:numPr>
          <w:ilvl w:val="0"/>
          <w:numId w:val="17"/>
        </w:numPr>
        <w:spacing w:after="240"/>
        <w:ind w:left="567" w:hanging="567"/>
        <w:jc w:val="both"/>
        <w:rPr>
          <w:rFonts w:eastAsia="Calibri" w:cs="Arial"/>
          <w:bCs/>
          <w:szCs w:val="22"/>
        </w:rPr>
      </w:pPr>
      <w:r>
        <w:rPr>
          <w:rFonts w:eastAsia="Calibri" w:cs="Arial"/>
          <w:bCs/>
          <w:szCs w:val="22"/>
        </w:rPr>
        <w:t>Be responsible for matters concerning the coaching, training and development of surf lifesavers.</w:t>
      </w:r>
    </w:p>
    <w:p w:rsidR="00157C14" w:rsidRDefault="00157C14" w:rsidP="00157C14">
      <w:pPr>
        <w:pStyle w:val="ListParagraph"/>
        <w:spacing w:after="240"/>
        <w:ind w:left="567"/>
        <w:jc w:val="both"/>
        <w:rPr>
          <w:rFonts w:eastAsia="Calibri" w:cs="Arial"/>
          <w:bCs/>
          <w:szCs w:val="22"/>
        </w:rPr>
      </w:pPr>
    </w:p>
    <w:p w:rsidR="00157C14" w:rsidRDefault="00157C14" w:rsidP="00157C14">
      <w:pPr>
        <w:pStyle w:val="ListParagraph"/>
        <w:numPr>
          <w:ilvl w:val="0"/>
          <w:numId w:val="17"/>
        </w:numPr>
        <w:spacing w:after="240"/>
        <w:ind w:left="567" w:hanging="567"/>
        <w:jc w:val="both"/>
        <w:rPr>
          <w:rFonts w:eastAsia="Calibri" w:cs="Arial"/>
          <w:bCs/>
          <w:szCs w:val="22"/>
        </w:rPr>
      </w:pPr>
      <w:r>
        <w:rPr>
          <w:rFonts w:eastAsia="Calibri" w:cs="Arial"/>
          <w:bCs/>
          <w:szCs w:val="22"/>
        </w:rPr>
        <w:t>Maintain a ‘duty of care’ towards others and be accountable for matters relating to training and competition.</w:t>
      </w:r>
    </w:p>
    <w:p w:rsidR="00157C14" w:rsidRPr="00E55612" w:rsidRDefault="00157C14" w:rsidP="00157C14">
      <w:pPr>
        <w:pStyle w:val="ListParagraph"/>
        <w:jc w:val="both"/>
        <w:rPr>
          <w:rFonts w:eastAsia="Calibri" w:cs="Arial"/>
          <w:bCs/>
          <w:szCs w:val="22"/>
        </w:rPr>
      </w:pPr>
    </w:p>
    <w:p w:rsidR="00157C14" w:rsidRDefault="00157C14" w:rsidP="00157C14">
      <w:pPr>
        <w:pStyle w:val="ListParagraph"/>
        <w:numPr>
          <w:ilvl w:val="0"/>
          <w:numId w:val="17"/>
        </w:numPr>
        <w:spacing w:after="240"/>
        <w:ind w:left="567" w:hanging="567"/>
        <w:jc w:val="both"/>
        <w:rPr>
          <w:rFonts w:eastAsia="Calibri" w:cs="Arial"/>
          <w:bCs/>
          <w:szCs w:val="22"/>
        </w:rPr>
      </w:pPr>
      <w:r>
        <w:rPr>
          <w:rFonts w:eastAsia="Calibri" w:cs="Arial"/>
          <w:bCs/>
          <w:szCs w:val="22"/>
        </w:rPr>
        <w:t xml:space="preserve">Ensure competitors understand and abide by the principles of fair play. </w:t>
      </w:r>
    </w:p>
    <w:p w:rsidR="00157C14" w:rsidRPr="00E55612" w:rsidRDefault="00157C14" w:rsidP="00157C14">
      <w:pPr>
        <w:pStyle w:val="ListParagraph"/>
        <w:jc w:val="both"/>
        <w:rPr>
          <w:rFonts w:eastAsia="Calibri" w:cs="Arial"/>
          <w:bCs/>
          <w:szCs w:val="22"/>
        </w:rPr>
      </w:pPr>
    </w:p>
    <w:p w:rsidR="00157C14" w:rsidRPr="00E55612" w:rsidRDefault="00157C14" w:rsidP="00157C14">
      <w:pPr>
        <w:pStyle w:val="ListParagraph"/>
        <w:numPr>
          <w:ilvl w:val="0"/>
          <w:numId w:val="17"/>
        </w:numPr>
        <w:spacing w:after="240"/>
        <w:ind w:left="567" w:hanging="567"/>
        <w:jc w:val="both"/>
        <w:rPr>
          <w:rFonts w:eastAsia="Calibri" w:cs="Arial"/>
          <w:bCs/>
          <w:szCs w:val="22"/>
        </w:rPr>
      </w:pPr>
      <w:r w:rsidRPr="00E55612">
        <w:rPr>
          <w:rFonts w:eastAsia="Calibri" w:cs="Arial"/>
          <w:bCs/>
          <w:szCs w:val="22"/>
        </w:rPr>
        <w:t>Maintain or improve their current accreditation.</w:t>
      </w:r>
    </w:p>
    <w:p w:rsidR="00157C14" w:rsidRPr="00E55612" w:rsidRDefault="00157C14" w:rsidP="00157C14">
      <w:pPr>
        <w:pStyle w:val="ListParagraph"/>
        <w:spacing w:after="240"/>
        <w:ind w:left="567"/>
        <w:jc w:val="both"/>
        <w:rPr>
          <w:rFonts w:eastAsia="Calibri" w:cs="Arial"/>
          <w:bCs/>
          <w:szCs w:val="22"/>
        </w:rPr>
      </w:pPr>
    </w:p>
    <w:p w:rsidR="00157C14" w:rsidRPr="00E55612" w:rsidRDefault="00157C14" w:rsidP="00157C14">
      <w:pPr>
        <w:pStyle w:val="ListParagraph"/>
        <w:numPr>
          <w:ilvl w:val="0"/>
          <w:numId w:val="17"/>
        </w:numPr>
        <w:spacing w:after="240"/>
        <w:ind w:left="567" w:hanging="567"/>
        <w:jc w:val="both"/>
        <w:rPr>
          <w:rFonts w:eastAsia="Calibri" w:cs="Arial"/>
          <w:bCs/>
          <w:szCs w:val="22"/>
        </w:rPr>
      </w:pPr>
      <w:r w:rsidRPr="00E55612">
        <w:rPr>
          <w:rFonts w:eastAsia="Calibri" w:cs="Arial"/>
          <w:bCs/>
          <w:szCs w:val="22"/>
        </w:rPr>
        <w:t>Seek continual improvement through performance appraisal and on-going coach education.</w:t>
      </w:r>
    </w:p>
    <w:p w:rsidR="00157C14" w:rsidRPr="00E55612" w:rsidRDefault="00157C14" w:rsidP="00157C14">
      <w:pPr>
        <w:pStyle w:val="ListParagraph"/>
        <w:spacing w:after="240"/>
        <w:ind w:left="567"/>
        <w:jc w:val="both"/>
        <w:rPr>
          <w:rFonts w:eastAsia="Calibri" w:cs="Arial"/>
          <w:bCs/>
          <w:szCs w:val="22"/>
        </w:rPr>
      </w:pPr>
    </w:p>
    <w:p w:rsidR="00157C14" w:rsidRPr="00096AA8" w:rsidRDefault="00157C14" w:rsidP="00157C14">
      <w:pPr>
        <w:pStyle w:val="ListParagraph"/>
        <w:numPr>
          <w:ilvl w:val="0"/>
          <w:numId w:val="17"/>
        </w:numPr>
        <w:spacing w:after="240"/>
        <w:ind w:left="567" w:hanging="567"/>
        <w:jc w:val="both"/>
        <w:rPr>
          <w:rFonts w:eastAsia="Calibri" w:cs="Arial"/>
          <w:bCs/>
          <w:szCs w:val="22"/>
        </w:rPr>
      </w:pPr>
      <w:r>
        <w:rPr>
          <w:rFonts w:eastAsia="Calibri" w:cs="Arial"/>
          <w:bCs/>
          <w:szCs w:val="22"/>
        </w:rPr>
        <w:t xml:space="preserve">Keep </w:t>
      </w:r>
      <w:r w:rsidRPr="00E55612">
        <w:rPr>
          <w:rFonts w:eastAsia="Calibri" w:cs="Arial"/>
          <w:bCs/>
          <w:szCs w:val="22"/>
        </w:rPr>
        <w:t>all relevant qualifications up to date.</w:t>
      </w:r>
    </w:p>
    <w:p w:rsidR="00157C14" w:rsidRDefault="00157C14" w:rsidP="00157C14">
      <w:pPr>
        <w:spacing w:after="240"/>
        <w:jc w:val="both"/>
        <w:rPr>
          <w:rFonts w:eastAsia="Calibri" w:cs="Arial"/>
          <w:b/>
          <w:bCs/>
          <w:szCs w:val="22"/>
        </w:rPr>
      </w:pPr>
    </w:p>
    <w:p w:rsidR="00157C14" w:rsidRPr="00096AA8" w:rsidRDefault="00157C14" w:rsidP="00157C14">
      <w:pPr>
        <w:spacing w:after="240"/>
        <w:jc w:val="both"/>
        <w:rPr>
          <w:rFonts w:eastAsia="Calibri" w:cs="Arial"/>
          <w:b/>
          <w:bCs/>
          <w:szCs w:val="22"/>
        </w:rPr>
      </w:pPr>
      <w:r w:rsidRPr="00096AA8">
        <w:rPr>
          <w:rFonts w:eastAsia="Calibri" w:cs="Arial"/>
          <w:b/>
          <w:bCs/>
          <w:szCs w:val="22"/>
        </w:rPr>
        <w:t xml:space="preserve">SPECIFIC – MANAGERS / CHAPERONES </w:t>
      </w:r>
    </w:p>
    <w:p w:rsidR="00157C14" w:rsidRDefault="00157C14" w:rsidP="00157C14">
      <w:pPr>
        <w:spacing w:after="240"/>
        <w:jc w:val="both"/>
        <w:rPr>
          <w:rFonts w:eastAsia="Calibri" w:cs="Arial"/>
          <w:bCs/>
          <w:szCs w:val="22"/>
        </w:rPr>
      </w:pPr>
      <w:r w:rsidRPr="00E524B8">
        <w:rPr>
          <w:rFonts w:eastAsia="Calibri" w:cs="Arial"/>
          <w:bCs/>
          <w:szCs w:val="22"/>
        </w:rPr>
        <w:t>In addition to the general requirements a</w:t>
      </w:r>
      <w:r>
        <w:rPr>
          <w:rFonts w:eastAsia="Calibri" w:cs="Arial"/>
          <w:bCs/>
          <w:szCs w:val="22"/>
        </w:rPr>
        <w:t xml:space="preserve">ll </w:t>
      </w:r>
      <w:r w:rsidRPr="00E524B8">
        <w:rPr>
          <w:rFonts w:eastAsia="Calibri" w:cs="Arial"/>
          <w:b/>
          <w:bCs/>
          <w:szCs w:val="22"/>
        </w:rPr>
        <w:t xml:space="preserve">managers/chaperones </w:t>
      </w:r>
      <w:r w:rsidRPr="00E524B8">
        <w:rPr>
          <w:rFonts w:eastAsia="Calibri" w:cs="Arial"/>
          <w:bCs/>
          <w:szCs w:val="22"/>
        </w:rPr>
        <w:t>will also:</w:t>
      </w:r>
    </w:p>
    <w:p w:rsidR="00157C14" w:rsidRDefault="00157C14" w:rsidP="00157C14">
      <w:pPr>
        <w:pStyle w:val="ListParagraph"/>
        <w:numPr>
          <w:ilvl w:val="0"/>
          <w:numId w:val="17"/>
        </w:numPr>
        <w:spacing w:after="240"/>
        <w:ind w:left="567" w:hanging="567"/>
        <w:jc w:val="both"/>
        <w:rPr>
          <w:rFonts w:eastAsia="Calibri" w:cs="Arial"/>
          <w:bCs/>
          <w:szCs w:val="22"/>
        </w:rPr>
      </w:pPr>
      <w:r w:rsidRPr="00E524B8">
        <w:rPr>
          <w:rFonts w:eastAsia="Calibri" w:cs="Arial"/>
          <w:bCs/>
          <w:szCs w:val="22"/>
        </w:rPr>
        <w:t>Be responsible for the overall welfare and well-being of team members and officials.</w:t>
      </w:r>
    </w:p>
    <w:p w:rsidR="00157C14" w:rsidRPr="00E524B8" w:rsidRDefault="00157C14" w:rsidP="00157C14">
      <w:pPr>
        <w:pStyle w:val="ListParagraph"/>
        <w:spacing w:after="240"/>
        <w:ind w:left="567"/>
        <w:jc w:val="both"/>
        <w:rPr>
          <w:rFonts w:eastAsia="Calibri" w:cs="Arial"/>
          <w:bCs/>
          <w:szCs w:val="22"/>
        </w:rPr>
      </w:pPr>
    </w:p>
    <w:p w:rsidR="00157C14" w:rsidRDefault="00157C14" w:rsidP="00157C14">
      <w:pPr>
        <w:pStyle w:val="ListParagraph"/>
        <w:numPr>
          <w:ilvl w:val="0"/>
          <w:numId w:val="15"/>
        </w:numPr>
        <w:spacing w:after="240"/>
        <w:ind w:left="567" w:hanging="567"/>
        <w:jc w:val="both"/>
        <w:rPr>
          <w:rFonts w:eastAsia="Calibri" w:cs="Arial"/>
          <w:bCs/>
          <w:szCs w:val="22"/>
        </w:rPr>
      </w:pPr>
      <w:r>
        <w:rPr>
          <w:rFonts w:eastAsia="Calibri" w:cs="Arial"/>
          <w:bCs/>
          <w:szCs w:val="22"/>
        </w:rPr>
        <w:t>Maintain a ‘duty of care’ towards team members and be accountable for matters relating to management of any squad or team.</w:t>
      </w:r>
    </w:p>
    <w:p w:rsidR="00157C14" w:rsidRPr="00E524B8" w:rsidRDefault="00157C14" w:rsidP="00157C14">
      <w:pPr>
        <w:pStyle w:val="ListParagraph"/>
        <w:jc w:val="both"/>
        <w:rPr>
          <w:rFonts w:eastAsia="Calibri" w:cs="Arial"/>
          <w:bCs/>
          <w:szCs w:val="22"/>
        </w:rPr>
      </w:pPr>
    </w:p>
    <w:p w:rsidR="00157C14" w:rsidRPr="00096AA8" w:rsidRDefault="00157C14" w:rsidP="00157C14">
      <w:pPr>
        <w:pStyle w:val="ListParagraph"/>
        <w:numPr>
          <w:ilvl w:val="0"/>
          <w:numId w:val="15"/>
        </w:numPr>
        <w:spacing w:after="240"/>
        <w:ind w:left="567" w:hanging="567"/>
        <w:jc w:val="both"/>
        <w:rPr>
          <w:rFonts w:eastAsia="Calibri" w:cs="Arial"/>
          <w:bCs/>
          <w:szCs w:val="22"/>
        </w:rPr>
      </w:pPr>
      <w:r>
        <w:rPr>
          <w:rFonts w:eastAsia="Calibri" w:cs="Arial"/>
          <w:bCs/>
          <w:szCs w:val="22"/>
        </w:rPr>
        <w:t>Foster a collaborative approach to the management of any squad or team.</w:t>
      </w:r>
    </w:p>
    <w:p w:rsidR="00157C14" w:rsidRDefault="00157C14" w:rsidP="00157C14">
      <w:pPr>
        <w:spacing w:after="240"/>
        <w:jc w:val="both"/>
        <w:rPr>
          <w:rFonts w:eastAsia="Calibri" w:cs="Arial"/>
          <w:b/>
          <w:bCs/>
          <w:szCs w:val="22"/>
        </w:rPr>
      </w:pPr>
    </w:p>
    <w:p w:rsidR="00157C14" w:rsidRPr="00096AA8" w:rsidRDefault="00157C14" w:rsidP="00157C14">
      <w:pPr>
        <w:spacing w:after="240"/>
        <w:jc w:val="both"/>
        <w:rPr>
          <w:rFonts w:eastAsia="Calibri" w:cs="Arial"/>
          <w:b/>
          <w:bCs/>
          <w:szCs w:val="22"/>
        </w:rPr>
      </w:pPr>
      <w:r w:rsidRPr="00096AA8">
        <w:rPr>
          <w:rFonts w:eastAsia="Calibri" w:cs="Arial"/>
          <w:b/>
          <w:bCs/>
          <w:szCs w:val="22"/>
        </w:rPr>
        <w:t xml:space="preserve">SPECIFIC – </w:t>
      </w:r>
      <w:r>
        <w:rPr>
          <w:rFonts w:eastAsia="Calibri" w:cs="Arial"/>
          <w:b/>
          <w:bCs/>
          <w:szCs w:val="22"/>
        </w:rPr>
        <w:t>OFFICIALS</w:t>
      </w:r>
    </w:p>
    <w:p w:rsidR="00157C14" w:rsidRPr="00E524B8" w:rsidRDefault="00157C14" w:rsidP="00157C14">
      <w:pPr>
        <w:spacing w:after="240"/>
        <w:jc w:val="both"/>
        <w:rPr>
          <w:rFonts w:eastAsia="Calibri" w:cs="Arial"/>
          <w:bCs/>
          <w:szCs w:val="22"/>
        </w:rPr>
      </w:pPr>
      <w:r w:rsidRPr="00E524B8">
        <w:rPr>
          <w:rFonts w:eastAsia="Calibri" w:cs="Arial"/>
          <w:bCs/>
          <w:szCs w:val="22"/>
        </w:rPr>
        <w:t xml:space="preserve">In addition to the general requirements all </w:t>
      </w:r>
      <w:r w:rsidRPr="00E524B8">
        <w:rPr>
          <w:rFonts w:eastAsia="Calibri" w:cs="Arial"/>
          <w:b/>
          <w:bCs/>
          <w:szCs w:val="22"/>
        </w:rPr>
        <w:t>officials</w:t>
      </w:r>
      <w:r>
        <w:rPr>
          <w:rFonts w:eastAsia="Calibri" w:cs="Arial"/>
          <w:bCs/>
          <w:szCs w:val="22"/>
        </w:rPr>
        <w:t xml:space="preserve"> </w:t>
      </w:r>
      <w:r w:rsidRPr="00E524B8">
        <w:rPr>
          <w:rFonts w:eastAsia="Calibri" w:cs="Arial"/>
          <w:bCs/>
          <w:szCs w:val="22"/>
        </w:rPr>
        <w:t>will also:</w:t>
      </w:r>
    </w:p>
    <w:p w:rsidR="00157C14" w:rsidRDefault="00157C14" w:rsidP="00157C14">
      <w:pPr>
        <w:pStyle w:val="ListParagraph"/>
        <w:numPr>
          <w:ilvl w:val="0"/>
          <w:numId w:val="14"/>
        </w:numPr>
        <w:ind w:left="567" w:hanging="567"/>
        <w:jc w:val="both"/>
        <w:rPr>
          <w:rFonts w:eastAsia="Calibri" w:cs="Arial"/>
          <w:bCs/>
          <w:szCs w:val="22"/>
        </w:rPr>
      </w:pPr>
      <w:r w:rsidRPr="00096AA8">
        <w:rPr>
          <w:rFonts w:eastAsia="Calibri" w:cs="Arial"/>
          <w:bCs/>
          <w:szCs w:val="22"/>
        </w:rPr>
        <w:t>Conduct themselves in a professional manner relating to language, temper and punctuality.</w:t>
      </w:r>
    </w:p>
    <w:p w:rsidR="00157C14" w:rsidRPr="00096AA8" w:rsidRDefault="00157C14" w:rsidP="00157C14">
      <w:pPr>
        <w:pStyle w:val="ListParagraph"/>
        <w:ind w:left="567"/>
        <w:jc w:val="both"/>
        <w:rPr>
          <w:rFonts w:eastAsia="Calibri" w:cs="Arial"/>
          <w:bCs/>
          <w:szCs w:val="22"/>
        </w:rPr>
      </w:pPr>
    </w:p>
    <w:p w:rsidR="00157C14" w:rsidRDefault="00157C14" w:rsidP="00157C14">
      <w:pPr>
        <w:spacing w:after="240"/>
        <w:ind w:left="567" w:hanging="567"/>
        <w:jc w:val="both"/>
        <w:rPr>
          <w:rFonts w:eastAsia="Calibri" w:cs="Arial"/>
          <w:bCs/>
          <w:szCs w:val="22"/>
        </w:rPr>
      </w:pPr>
      <w:r w:rsidRPr="003275C0">
        <w:rPr>
          <w:rFonts w:eastAsia="Calibri" w:cs="Arial"/>
          <w:bCs/>
          <w:szCs w:val="22"/>
        </w:rPr>
        <w:t>2.</w:t>
      </w:r>
      <w:r w:rsidRPr="003275C0">
        <w:rPr>
          <w:rFonts w:eastAsia="Calibri" w:cs="Arial"/>
          <w:bCs/>
          <w:szCs w:val="22"/>
        </w:rPr>
        <w:tab/>
      </w:r>
      <w:r>
        <w:rPr>
          <w:rFonts w:eastAsia="Calibri" w:cs="Arial"/>
          <w:bCs/>
          <w:szCs w:val="22"/>
        </w:rPr>
        <w:t>Resolve conflicts fairly and promptly through established procedures in accordance with the Constitution and the Regulations.</w:t>
      </w:r>
    </w:p>
    <w:p w:rsidR="00157C14" w:rsidRPr="00C34F4B" w:rsidRDefault="00157C14" w:rsidP="00157C14">
      <w:pPr>
        <w:pStyle w:val="ListParagraph"/>
        <w:numPr>
          <w:ilvl w:val="0"/>
          <w:numId w:val="13"/>
        </w:numPr>
        <w:spacing w:after="240"/>
        <w:ind w:left="567" w:hanging="567"/>
        <w:jc w:val="both"/>
        <w:rPr>
          <w:rFonts w:eastAsia="Calibri" w:cs="Arial"/>
          <w:bCs/>
          <w:szCs w:val="22"/>
        </w:rPr>
      </w:pPr>
      <w:r>
        <w:rPr>
          <w:rFonts w:eastAsia="Calibri" w:cs="Arial"/>
          <w:bCs/>
          <w:szCs w:val="22"/>
        </w:rPr>
        <w:t>Maintain strict impartiality.</w:t>
      </w:r>
    </w:p>
    <w:p w:rsidR="00157C14" w:rsidRPr="00066F47" w:rsidRDefault="00157C14" w:rsidP="00157C14">
      <w:pPr>
        <w:numPr>
          <w:ilvl w:val="0"/>
          <w:numId w:val="13"/>
        </w:numPr>
        <w:spacing w:after="240"/>
        <w:ind w:left="567" w:hanging="567"/>
        <w:jc w:val="both"/>
        <w:rPr>
          <w:rFonts w:eastAsia="Calibri" w:cs="Arial"/>
          <w:b/>
          <w:bCs/>
          <w:color w:val="292526"/>
          <w:szCs w:val="22"/>
          <w:lang w:val="en-US"/>
        </w:rPr>
      </w:pPr>
      <w:r w:rsidRPr="00066F47">
        <w:rPr>
          <w:rFonts w:eastAsia="Calibri" w:cs="Arial"/>
          <w:bCs/>
          <w:color w:val="292526"/>
          <w:szCs w:val="22"/>
          <w:lang w:val="en-US"/>
        </w:rPr>
        <w:t>Assist others to develop good attitudes, skills and knowledge relating to</w:t>
      </w:r>
      <w:r>
        <w:rPr>
          <w:rFonts w:eastAsia="Calibri" w:cs="Arial"/>
          <w:bCs/>
          <w:color w:val="292526"/>
          <w:szCs w:val="22"/>
          <w:lang w:val="en-US"/>
        </w:rPr>
        <w:t xml:space="preserve"> Surf Life Saving</w:t>
      </w:r>
      <w:r w:rsidRPr="00066F47">
        <w:rPr>
          <w:rFonts w:eastAsia="Calibri" w:cs="Arial"/>
          <w:bCs/>
          <w:color w:val="292526"/>
          <w:szCs w:val="22"/>
          <w:lang w:val="en-US"/>
        </w:rPr>
        <w:t>.</w:t>
      </w:r>
    </w:p>
    <w:p w:rsidR="00157C14" w:rsidRPr="00096AA8" w:rsidRDefault="00157C14" w:rsidP="00157C14">
      <w:pPr>
        <w:numPr>
          <w:ilvl w:val="0"/>
          <w:numId w:val="13"/>
        </w:numPr>
        <w:spacing w:after="240"/>
        <w:ind w:left="567" w:hanging="567"/>
        <w:jc w:val="both"/>
        <w:rPr>
          <w:rFonts w:eastAsia="Calibri" w:cs="Arial"/>
          <w:b/>
          <w:bCs/>
          <w:color w:val="292526"/>
          <w:szCs w:val="22"/>
          <w:lang w:val="en-US"/>
        </w:rPr>
      </w:pPr>
      <w:r w:rsidRPr="00066F47">
        <w:rPr>
          <w:rFonts w:eastAsia="Calibri" w:cs="Arial"/>
          <w:bCs/>
          <w:color w:val="292526"/>
          <w:szCs w:val="22"/>
          <w:lang w:val="en-US"/>
        </w:rPr>
        <w:t>Promote and assist in the education of other coaches.</w:t>
      </w:r>
    </w:p>
    <w:p w:rsidR="00157C14" w:rsidRDefault="00157C14" w:rsidP="00157C14">
      <w:pPr>
        <w:spacing w:after="240"/>
        <w:jc w:val="both"/>
        <w:rPr>
          <w:rFonts w:eastAsia="Calibri" w:cs="Arial"/>
          <w:b/>
          <w:bCs/>
          <w:szCs w:val="22"/>
        </w:rPr>
      </w:pPr>
    </w:p>
    <w:p w:rsidR="00157C14" w:rsidRPr="00096AA8" w:rsidRDefault="00157C14" w:rsidP="00157C14">
      <w:pPr>
        <w:spacing w:after="240"/>
        <w:jc w:val="both"/>
        <w:rPr>
          <w:rFonts w:eastAsia="Calibri" w:cs="Arial"/>
          <w:b/>
          <w:bCs/>
          <w:szCs w:val="22"/>
        </w:rPr>
      </w:pPr>
      <w:r w:rsidRPr="00096AA8">
        <w:rPr>
          <w:rFonts w:eastAsia="Calibri" w:cs="Arial"/>
          <w:b/>
          <w:bCs/>
          <w:szCs w:val="22"/>
        </w:rPr>
        <w:t>SPECIFIC – PARTICIPANTS</w:t>
      </w:r>
    </w:p>
    <w:p w:rsidR="00157C14" w:rsidRPr="00A15303" w:rsidRDefault="00157C14" w:rsidP="00157C14">
      <w:pPr>
        <w:spacing w:after="240"/>
        <w:jc w:val="both"/>
        <w:rPr>
          <w:rFonts w:eastAsia="Calibri" w:cs="Arial"/>
          <w:bCs/>
          <w:szCs w:val="22"/>
        </w:rPr>
      </w:pPr>
      <w:r>
        <w:rPr>
          <w:rFonts w:eastAsia="Calibri" w:cs="Arial"/>
          <w:bCs/>
          <w:szCs w:val="22"/>
        </w:rPr>
        <w:t xml:space="preserve">In addition to the general requirements all </w:t>
      </w:r>
      <w:r w:rsidRPr="00A15303">
        <w:rPr>
          <w:rFonts w:eastAsia="Calibri" w:cs="Arial"/>
          <w:b/>
          <w:bCs/>
          <w:szCs w:val="22"/>
        </w:rPr>
        <w:t>participants</w:t>
      </w:r>
      <w:r>
        <w:rPr>
          <w:rFonts w:eastAsia="Calibri" w:cs="Arial"/>
          <w:bCs/>
          <w:szCs w:val="22"/>
        </w:rPr>
        <w:t xml:space="preserve"> will also:</w:t>
      </w:r>
    </w:p>
    <w:p w:rsidR="00157C14" w:rsidRPr="00066F47" w:rsidRDefault="00157C14" w:rsidP="00157C14">
      <w:pPr>
        <w:numPr>
          <w:ilvl w:val="0"/>
          <w:numId w:val="12"/>
        </w:numPr>
        <w:autoSpaceDE w:val="0"/>
        <w:autoSpaceDN w:val="0"/>
        <w:adjustRightInd w:val="0"/>
        <w:spacing w:after="240"/>
        <w:ind w:left="567" w:hanging="567"/>
        <w:jc w:val="both"/>
        <w:rPr>
          <w:rFonts w:eastAsia="Calibri" w:cs="Arial"/>
          <w:color w:val="000000"/>
          <w:szCs w:val="22"/>
          <w:lang w:val="en-US"/>
        </w:rPr>
      </w:pPr>
      <w:r>
        <w:rPr>
          <w:rFonts w:eastAsia="Calibri" w:cs="Arial"/>
          <w:color w:val="000000"/>
          <w:szCs w:val="22"/>
          <w:lang w:val="en-US"/>
        </w:rPr>
        <w:t>N</w:t>
      </w:r>
      <w:r w:rsidRPr="00066F47">
        <w:rPr>
          <w:rFonts w:eastAsia="Calibri" w:cs="Arial"/>
          <w:color w:val="000000"/>
          <w:szCs w:val="22"/>
          <w:lang w:val="en-US"/>
        </w:rPr>
        <w:t>ot be aggressive.</w:t>
      </w:r>
    </w:p>
    <w:p w:rsidR="00157C14" w:rsidRPr="00066F47" w:rsidRDefault="00157C14" w:rsidP="00157C14">
      <w:pPr>
        <w:numPr>
          <w:ilvl w:val="0"/>
          <w:numId w:val="12"/>
        </w:numPr>
        <w:autoSpaceDE w:val="0"/>
        <w:autoSpaceDN w:val="0"/>
        <w:adjustRightInd w:val="0"/>
        <w:spacing w:after="240"/>
        <w:ind w:left="567" w:hanging="567"/>
        <w:jc w:val="both"/>
        <w:rPr>
          <w:rFonts w:eastAsia="Calibri" w:cs="Arial"/>
          <w:color w:val="000000"/>
          <w:szCs w:val="22"/>
          <w:lang w:val="en-US"/>
        </w:rPr>
      </w:pPr>
      <w:r w:rsidRPr="00066F47">
        <w:rPr>
          <w:rFonts w:eastAsia="Calibri" w:cs="Arial"/>
          <w:color w:val="000000"/>
          <w:szCs w:val="22"/>
          <w:lang w:val="en-US"/>
        </w:rPr>
        <w:t>Respect the talent, potential and development of fellow participants and competitors.</w:t>
      </w:r>
    </w:p>
    <w:p w:rsidR="00157C14" w:rsidRPr="00066F47" w:rsidRDefault="00157C14" w:rsidP="00157C14">
      <w:pPr>
        <w:numPr>
          <w:ilvl w:val="0"/>
          <w:numId w:val="12"/>
        </w:numPr>
        <w:autoSpaceDE w:val="0"/>
        <w:autoSpaceDN w:val="0"/>
        <w:adjustRightInd w:val="0"/>
        <w:spacing w:after="240"/>
        <w:ind w:left="567" w:hanging="567"/>
        <w:jc w:val="both"/>
        <w:rPr>
          <w:rFonts w:eastAsia="Calibri" w:cs="Arial"/>
          <w:color w:val="000000"/>
          <w:szCs w:val="22"/>
          <w:lang w:val="en-US"/>
        </w:rPr>
      </w:pPr>
      <w:r>
        <w:rPr>
          <w:rFonts w:eastAsia="Calibri" w:cs="Arial"/>
          <w:color w:val="000000"/>
          <w:szCs w:val="22"/>
          <w:lang w:val="en-US"/>
        </w:rPr>
        <w:lastRenderedPageBreak/>
        <w:t>Care for and respect any</w:t>
      </w:r>
      <w:r w:rsidRPr="00066F47">
        <w:rPr>
          <w:rFonts w:eastAsia="Calibri" w:cs="Arial"/>
          <w:color w:val="000000"/>
          <w:szCs w:val="22"/>
          <w:lang w:val="en-US"/>
        </w:rPr>
        <w:t xml:space="preserve"> equipment provided to them.</w:t>
      </w:r>
    </w:p>
    <w:p w:rsidR="00157C14" w:rsidRPr="00066F47" w:rsidRDefault="00157C14" w:rsidP="00157C14">
      <w:pPr>
        <w:numPr>
          <w:ilvl w:val="0"/>
          <w:numId w:val="12"/>
        </w:numPr>
        <w:autoSpaceDE w:val="0"/>
        <w:autoSpaceDN w:val="0"/>
        <w:adjustRightInd w:val="0"/>
        <w:spacing w:after="240"/>
        <w:ind w:left="567" w:hanging="567"/>
        <w:jc w:val="both"/>
        <w:rPr>
          <w:rFonts w:eastAsia="Calibri" w:cs="Arial"/>
          <w:color w:val="000000"/>
          <w:szCs w:val="22"/>
          <w:lang w:val="en-US"/>
        </w:rPr>
      </w:pPr>
      <w:r w:rsidRPr="00066F47">
        <w:rPr>
          <w:rFonts w:eastAsia="Calibri" w:cs="Arial"/>
          <w:color w:val="000000"/>
          <w:szCs w:val="22"/>
          <w:lang w:val="en-US"/>
        </w:rPr>
        <w:t>Be frank and honest with their coach concerning illness and injury and their ability to train fully.</w:t>
      </w:r>
    </w:p>
    <w:p w:rsidR="00157C14" w:rsidRPr="00066F47" w:rsidRDefault="00157C14" w:rsidP="00157C14">
      <w:pPr>
        <w:numPr>
          <w:ilvl w:val="0"/>
          <w:numId w:val="12"/>
        </w:numPr>
        <w:autoSpaceDE w:val="0"/>
        <w:autoSpaceDN w:val="0"/>
        <w:adjustRightInd w:val="0"/>
        <w:spacing w:after="240"/>
        <w:ind w:left="567" w:hanging="567"/>
        <w:jc w:val="both"/>
        <w:rPr>
          <w:rFonts w:eastAsia="Calibri" w:cs="Arial"/>
          <w:color w:val="000000"/>
          <w:szCs w:val="22"/>
          <w:lang w:val="en-US"/>
        </w:rPr>
      </w:pPr>
      <w:r w:rsidRPr="00066F47">
        <w:rPr>
          <w:rFonts w:eastAsia="Calibri" w:cs="Arial"/>
          <w:color w:val="000000"/>
          <w:szCs w:val="22"/>
          <w:lang w:val="en-US"/>
        </w:rPr>
        <w:t>At all times avoid i</w:t>
      </w:r>
      <w:r>
        <w:rPr>
          <w:rFonts w:eastAsia="Calibri" w:cs="Arial"/>
          <w:color w:val="000000"/>
          <w:szCs w:val="22"/>
          <w:lang w:val="en-US"/>
        </w:rPr>
        <w:t>ntimate relationships with any</w:t>
      </w:r>
      <w:r w:rsidRPr="00066F47">
        <w:rPr>
          <w:rFonts w:eastAsia="Calibri" w:cs="Arial"/>
          <w:color w:val="000000"/>
          <w:szCs w:val="22"/>
          <w:lang w:val="en-US"/>
        </w:rPr>
        <w:t xml:space="preserve"> coach</w:t>
      </w:r>
      <w:r>
        <w:rPr>
          <w:rFonts w:eastAsia="Calibri" w:cs="Arial"/>
          <w:color w:val="000000"/>
          <w:szCs w:val="22"/>
          <w:lang w:val="en-US"/>
        </w:rPr>
        <w:t>, manager, chaperone or official</w:t>
      </w:r>
      <w:r w:rsidRPr="00066F47">
        <w:rPr>
          <w:rFonts w:eastAsia="Calibri" w:cs="Arial"/>
          <w:color w:val="000000"/>
          <w:szCs w:val="22"/>
          <w:lang w:val="en-US"/>
        </w:rPr>
        <w:t>.</w:t>
      </w:r>
    </w:p>
    <w:p w:rsidR="00157C14" w:rsidRPr="00066F47" w:rsidRDefault="00157C14" w:rsidP="00157C14">
      <w:pPr>
        <w:numPr>
          <w:ilvl w:val="0"/>
          <w:numId w:val="12"/>
        </w:numPr>
        <w:autoSpaceDE w:val="0"/>
        <w:autoSpaceDN w:val="0"/>
        <w:adjustRightInd w:val="0"/>
        <w:spacing w:after="240"/>
        <w:ind w:left="567" w:hanging="567"/>
        <w:jc w:val="both"/>
        <w:rPr>
          <w:rFonts w:eastAsia="Calibri" w:cs="Arial"/>
          <w:color w:val="000000"/>
          <w:szCs w:val="22"/>
          <w:lang w:val="en-US"/>
        </w:rPr>
      </w:pPr>
      <w:r w:rsidRPr="00066F47">
        <w:rPr>
          <w:rFonts w:eastAsia="Calibri" w:cs="Arial"/>
          <w:color w:val="000000"/>
          <w:szCs w:val="22"/>
          <w:lang w:val="en-US"/>
        </w:rPr>
        <w:t>Conduct themselves in a professional manner relating to language, temper and punctuality.</w:t>
      </w:r>
    </w:p>
    <w:p w:rsidR="00157C14" w:rsidRPr="00066F47" w:rsidRDefault="00157C14" w:rsidP="00157C14">
      <w:pPr>
        <w:numPr>
          <w:ilvl w:val="0"/>
          <w:numId w:val="12"/>
        </w:numPr>
        <w:autoSpaceDE w:val="0"/>
        <w:autoSpaceDN w:val="0"/>
        <w:adjustRightInd w:val="0"/>
        <w:spacing w:after="240"/>
        <w:ind w:left="567" w:hanging="567"/>
        <w:jc w:val="both"/>
        <w:rPr>
          <w:rFonts w:eastAsia="Calibri" w:cs="Arial"/>
          <w:color w:val="000000"/>
          <w:szCs w:val="22"/>
          <w:lang w:val="en-US"/>
        </w:rPr>
      </w:pPr>
      <w:r w:rsidRPr="00066F47">
        <w:rPr>
          <w:rFonts w:eastAsia="Calibri" w:cs="Arial"/>
          <w:color w:val="000000"/>
          <w:szCs w:val="22"/>
          <w:lang w:val="en-US"/>
        </w:rPr>
        <w:t>Cooperate with coaches and staff in the development of programs to adequately prepare them for competition at the highest level.</w:t>
      </w:r>
    </w:p>
    <w:p w:rsidR="000229BF" w:rsidRPr="001D0669" w:rsidRDefault="000229BF" w:rsidP="00080907">
      <w:pPr>
        <w:pStyle w:val="doc5"/>
        <w:keepNext w:val="0"/>
        <w:numPr>
          <w:ilvl w:val="0"/>
          <w:numId w:val="0"/>
        </w:numPr>
        <w:ind w:left="2880"/>
        <w:rPr>
          <w:color w:val="auto"/>
        </w:rPr>
      </w:pPr>
    </w:p>
    <w:sectPr w:rsidR="000229BF" w:rsidRPr="001D0669" w:rsidSect="005907BD">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226" w:rsidRDefault="009B5226" w:rsidP="005B116C">
      <w:r>
        <w:separator/>
      </w:r>
    </w:p>
  </w:endnote>
  <w:endnote w:type="continuationSeparator" w:id="0">
    <w:p w:rsidR="009B5226" w:rsidRDefault="009B5226" w:rsidP="005B1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907" w:rsidRDefault="000809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A86" w:rsidRPr="00F374AB" w:rsidRDefault="00CF6A86" w:rsidP="00F374AB">
    <w:pPr>
      <w:pStyle w:val="Footer"/>
      <w:rPr>
        <w:ins w:id="6" w:author="Maria Clarke Lawyers " w:date="2013-12-13T16:00:00Z"/>
        <w:sz w:val="16"/>
      </w:rPr>
    </w:pPr>
    <w:bookmarkStart w:id="7" w:name="Footer1x1"/>
  </w:p>
  <w:bookmarkEnd w:id="7"/>
  <w:p w:rsidR="00080907" w:rsidRDefault="000809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A86" w:rsidRPr="00CF6A86" w:rsidRDefault="00CF6A86">
    <w:pPr>
      <w:pStyle w:val="Footer"/>
      <w:rPr>
        <w:ins w:id="8" w:author="Maria Clarke Lawyers " w:date="2013-12-13T16:00:00Z"/>
        <w:sz w:val="16"/>
      </w:rPr>
    </w:pPr>
    <w:bookmarkStart w:id="9" w:name="Footer1x2"/>
    <w:ins w:id="10" w:author="Maria Clarke Lawyers " w:date="2013-12-13T16:00:00Z">
      <w:r w:rsidRPr="00CF6A86">
        <w:rPr>
          <w:sz w:val="16"/>
        </w:rPr>
        <w:t>SAB-100109-126-57-V2</w:t>
      </w:r>
    </w:ins>
  </w:p>
  <w:bookmarkEnd w:id="9"/>
  <w:p w:rsidR="00130F71" w:rsidRPr="009A0975" w:rsidDel="00CF6A86" w:rsidRDefault="00130F71" w:rsidP="009A0975">
    <w:pPr>
      <w:pStyle w:val="Footer"/>
      <w:rPr>
        <w:del w:id="11" w:author="Maria Clarke Lawyers " w:date="2013-12-13T16:00:00Z"/>
        <w:sz w:val="16"/>
      </w:rPr>
    </w:pPr>
    <w:del w:id="12" w:author="Maria Clarke Lawyers " w:date="2013-12-13T16:00:00Z">
      <w:r w:rsidRPr="009A0975" w:rsidDel="00CF6A86">
        <w:rPr>
          <w:sz w:val="16"/>
        </w:rPr>
        <w:delText>SAB-100109-126-57-V1</w:delText>
      </w:r>
    </w:del>
  </w:p>
  <w:p w:rsidR="00080907" w:rsidRDefault="00080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226" w:rsidRDefault="009B5226" w:rsidP="005B116C">
      <w:r>
        <w:separator/>
      </w:r>
    </w:p>
  </w:footnote>
  <w:footnote w:type="continuationSeparator" w:id="0">
    <w:p w:rsidR="009B5226" w:rsidRDefault="009B5226" w:rsidP="005B1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907" w:rsidRDefault="000809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907" w:rsidRDefault="000809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907" w:rsidRDefault="00080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79EEB6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1D33F5"/>
    <w:multiLevelType w:val="hybridMultilevel"/>
    <w:tmpl w:val="B6F43028"/>
    <w:lvl w:ilvl="0" w:tplc="FE882EA6">
      <w:start w:val="3"/>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9214147"/>
    <w:multiLevelType w:val="hybridMultilevel"/>
    <w:tmpl w:val="06125EC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44B793A"/>
    <w:multiLevelType w:val="multilevel"/>
    <w:tmpl w:val="CEA2939A"/>
    <w:lvl w:ilvl="0">
      <w:start w:val="5"/>
      <w:numFmt w:val="decimal"/>
      <w:pStyle w:val="doc1"/>
      <w:lvlText w:val="%1."/>
      <w:lvlJc w:val="left"/>
      <w:pPr>
        <w:tabs>
          <w:tab w:val="num" w:pos="851"/>
        </w:tabs>
        <w:ind w:left="851" w:hanging="851"/>
      </w:pPr>
      <w:rPr>
        <w:rFonts w:ascii="Arial" w:hAnsi="Arial" w:hint="default"/>
        <w:b w:val="0"/>
        <w:i w:val="0"/>
        <w:sz w:val="36"/>
      </w:rPr>
    </w:lvl>
    <w:lvl w:ilvl="1">
      <w:start w:val="1"/>
      <w:numFmt w:val="decimal"/>
      <w:pStyle w:val="doc2"/>
      <w:lvlText w:val="%1.%2"/>
      <w:lvlJc w:val="left"/>
      <w:pPr>
        <w:tabs>
          <w:tab w:val="num" w:pos="1701"/>
        </w:tabs>
        <w:ind w:left="1702" w:hanging="851"/>
      </w:pPr>
      <w:rPr>
        <w:rFonts w:ascii="Arial" w:hAnsi="Arial" w:hint="default"/>
        <w:b/>
        <w:i w:val="0"/>
        <w:sz w:val="22"/>
      </w:rPr>
    </w:lvl>
    <w:lvl w:ilvl="2">
      <w:start w:val="1"/>
      <w:numFmt w:val="decimal"/>
      <w:pStyle w:val="doc4"/>
      <w:lvlText w:val="%1.%2.%3"/>
      <w:lvlJc w:val="left"/>
      <w:pPr>
        <w:ind w:left="2553" w:hanging="851"/>
      </w:pPr>
      <w:rPr>
        <w:rFonts w:ascii="Arial" w:hAnsi="Arial" w:hint="default"/>
        <w:b w:val="0"/>
        <w:i w:val="0"/>
        <w:sz w:val="22"/>
      </w:rPr>
    </w:lvl>
    <w:lvl w:ilvl="3">
      <w:start w:val="1"/>
      <w:numFmt w:val="lowerLetter"/>
      <w:pStyle w:val="doc5"/>
      <w:lvlText w:val="(%4)"/>
      <w:lvlJc w:val="left"/>
      <w:pPr>
        <w:ind w:left="3545" w:hanging="851"/>
      </w:pPr>
      <w:rPr>
        <w:rFonts w:ascii="Arial" w:hAnsi="Arial" w:hint="default"/>
        <w:b w:val="0"/>
        <w:i w:val="0"/>
        <w:sz w:val="22"/>
      </w:rPr>
    </w:lvl>
    <w:lvl w:ilvl="4">
      <w:start w:val="1"/>
      <w:numFmt w:val="decimal"/>
      <w:lvlText w:val="%1.%2.%3.%4.%5."/>
      <w:lvlJc w:val="left"/>
      <w:pPr>
        <w:ind w:left="4255" w:hanging="851"/>
      </w:pPr>
      <w:rPr>
        <w:rFonts w:hint="default"/>
      </w:rPr>
    </w:lvl>
    <w:lvl w:ilvl="5">
      <w:start w:val="1"/>
      <w:numFmt w:val="decimal"/>
      <w:lvlText w:val="%1.%2.%3.%4.%5.%6."/>
      <w:lvlJc w:val="left"/>
      <w:pPr>
        <w:ind w:left="5106" w:hanging="851"/>
      </w:pPr>
      <w:rPr>
        <w:rFonts w:hint="default"/>
      </w:rPr>
    </w:lvl>
    <w:lvl w:ilvl="6">
      <w:start w:val="1"/>
      <w:numFmt w:val="lowerRoman"/>
      <w:pStyle w:val="doc7"/>
      <w:lvlText w:val="%7."/>
      <w:lvlJc w:val="left"/>
      <w:pPr>
        <w:tabs>
          <w:tab w:val="num" w:pos="3969"/>
        </w:tabs>
        <w:ind w:left="3969" w:hanging="567"/>
      </w:pPr>
      <w:rPr>
        <w:rFonts w:hint="default"/>
      </w:rPr>
    </w:lvl>
    <w:lvl w:ilvl="7">
      <w:start w:val="1"/>
      <w:numFmt w:val="decimal"/>
      <w:lvlText w:val="%1.%2.%3.%4.%5.%6.%7.%8."/>
      <w:lvlJc w:val="left"/>
      <w:pPr>
        <w:ind w:left="6808" w:hanging="851"/>
      </w:pPr>
      <w:rPr>
        <w:rFonts w:hint="default"/>
      </w:rPr>
    </w:lvl>
    <w:lvl w:ilvl="8">
      <w:start w:val="1"/>
      <w:numFmt w:val="decimal"/>
      <w:lvlText w:val="%1.%2.%3.%4.%5.%6.%7.%8.%9."/>
      <w:lvlJc w:val="left"/>
      <w:pPr>
        <w:ind w:left="7659" w:hanging="851"/>
      </w:pPr>
      <w:rPr>
        <w:rFonts w:hint="default"/>
      </w:rPr>
    </w:lvl>
  </w:abstractNum>
  <w:abstractNum w:abstractNumId="4" w15:restartNumberingAfterBreak="0">
    <w:nsid w:val="2A111982"/>
    <w:multiLevelType w:val="hybridMultilevel"/>
    <w:tmpl w:val="D736C322"/>
    <w:lvl w:ilvl="0" w:tplc="E3E432E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CD534DE"/>
    <w:multiLevelType w:val="hybridMultilevel"/>
    <w:tmpl w:val="B8924200"/>
    <w:lvl w:ilvl="0" w:tplc="E3E432E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E786CA4"/>
    <w:multiLevelType w:val="hybridMultilevel"/>
    <w:tmpl w:val="293AE6B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17">
      <w:start w:val="1"/>
      <w:numFmt w:val="lowerLetter"/>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AC31D99"/>
    <w:multiLevelType w:val="hybridMultilevel"/>
    <w:tmpl w:val="6DC0E2F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17">
      <w:start w:val="1"/>
      <w:numFmt w:val="lowerLetter"/>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6E8C50BF"/>
    <w:multiLevelType w:val="hybridMultilevel"/>
    <w:tmpl w:val="0C1AAC9A"/>
    <w:lvl w:ilvl="0" w:tplc="B184834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73D32BE5"/>
    <w:multiLevelType w:val="hybridMultilevel"/>
    <w:tmpl w:val="45F894D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77CB6EE0"/>
    <w:multiLevelType w:val="multilevel"/>
    <w:tmpl w:val="CBD07F82"/>
    <w:lvl w:ilvl="0">
      <w:start w:val="5"/>
      <w:numFmt w:val="decimal"/>
      <w:lvlText w:val="%1."/>
      <w:lvlJc w:val="left"/>
      <w:pPr>
        <w:tabs>
          <w:tab w:val="num" w:pos="851"/>
        </w:tabs>
        <w:ind w:left="851" w:hanging="851"/>
      </w:pPr>
      <w:rPr>
        <w:rFonts w:ascii="Arial" w:hAnsi="Arial" w:hint="default"/>
        <w:b w:val="0"/>
        <w:i w:val="0"/>
        <w:sz w:val="36"/>
      </w:rPr>
    </w:lvl>
    <w:lvl w:ilvl="1">
      <w:start w:val="1"/>
      <w:numFmt w:val="decimal"/>
      <w:lvlText w:val="%1.%2"/>
      <w:lvlJc w:val="left"/>
      <w:pPr>
        <w:tabs>
          <w:tab w:val="num" w:pos="1701"/>
        </w:tabs>
        <w:ind w:left="1702" w:hanging="851"/>
      </w:pPr>
      <w:rPr>
        <w:rFonts w:ascii="Arial" w:hAnsi="Arial" w:hint="default"/>
        <w:b/>
        <w:i w:val="0"/>
        <w:sz w:val="22"/>
      </w:rPr>
    </w:lvl>
    <w:lvl w:ilvl="2">
      <w:start w:val="1"/>
      <w:numFmt w:val="decimal"/>
      <w:lvlText w:val="%1.%2.%3"/>
      <w:lvlJc w:val="left"/>
      <w:pPr>
        <w:ind w:left="2553" w:hanging="851"/>
      </w:pPr>
      <w:rPr>
        <w:rFonts w:ascii="Arial" w:hAnsi="Arial" w:hint="default"/>
        <w:b w:val="0"/>
        <w:i w:val="0"/>
        <w:sz w:val="22"/>
      </w:rPr>
    </w:lvl>
    <w:lvl w:ilvl="3">
      <w:start w:val="1"/>
      <w:numFmt w:val="lowerLetter"/>
      <w:lvlText w:val="(%4)"/>
      <w:lvlJc w:val="left"/>
      <w:pPr>
        <w:ind w:left="3545" w:hanging="851"/>
      </w:pPr>
      <w:rPr>
        <w:rFonts w:ascii="Arial" w:hAnsi="Arial" w:hint="default"/>
        <w:b w:val="0"/>
        <w:i w:val="0"/>
        <w:sz w:val="22"/>
      </w:rPr>
    </w:lvl>
    <w:lvl w:ilvl="4">
      <w:start w:val="1"/>
      <w:numFmt w:val="decimal"/>
      <w:lvlText w:val="%1.%2.%3.%4.%5."/>
      <w:lvlJc w:val="left"/>
      <w:pPr>
        <w:ind w:left="4255" w:hanging="851"/>
      </w:pPr>
      <w:rPr>
        <w:rFonts w:hint="default"/>
      </w:rPr>
    </w:lvl>
    <w:lvl w:ilvl="5">
      <w:start w:val="1"/>
      <w:numFmt w:val="decimal"/>
      <w:lvlText w:val="%1.%2.%3.%4.%5.%6."/>
      <w:lvlJc w:val="left"/>
      <w:pPr>
        <w:ind w:left="5106" w:hanging="851"/>
      </w:pPr>
      <w:rPr>
        <w:rFonts w:hint="default"/>
      </w:rPr>
    </w:lvl>
    <w:lvl w:ilvl="6">
      <w:start w:val="1"/>
      <w:numFmt w:val="lowerRoman"/>
      <w:lvlText w:val="%7."/>
      <w:lvlJc w:val="left"/>
      <w:pPr>
        <w:tabs>
          <w:tab w:val="num" w:pos="3969"/>
        </w:tabs>
        <w:ind w:left="3969" w:hanging="567"/>
      </w:pPr>
      <w:rPr>
        <w:rFonts w:hint="default"/>
      </w:rPr>
    </w:lvl>
    <w:lvl w:ilvl="7">
      <w:start w:val="1"/>
      <w:numFmt w:val="decimal"/>
      <w:lvlText w:val="%1.%2.%3.%4.%5.%6.%7.%8."/>
      <w:lvlJc w:val="left"/>
      <w:pPr>
        <w:ind w:left="6808" w:hanging="851"/>
      </w:pPr>
      <w:rPr>
        <w:rFonts w:hint="default"/>
      </w:rPr>
    </w:lvl>
    <w:lvl w:ilvl="8">
      <w:start w:val="1"/>
      <w:numFmt w:val="decimal"/>
      <w:lvlText w:val="%1.%2.%3.%4.%5.%6.%7.%8.%9."/>
      <w:lvlJc w:val="left"/>
      <w:pPr>
        <w:ind w:left="7659" w:hanging="851"/>
      </w:pPr>
      <w:rPr>
        <w:rFonts w:hint="default"/>
      </w:rPr>
    </w:lvl>
  </w:abstractNum>
  <w:abstractNum w:abstractNumId="11" w15:restartNumberingAfterBreak="0">
    <w:nsid w:val="7CFF2215"/>
    <w:multiLevelType w:val="hybridMultilevel"/>
    <w:tmpl w:val="66D45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497273"/>
    <w:multiLevelType w:val="hybridMultilevel"/>
    <w:tmpl w:val="0AEC41B4"/>
    <w:lvl w:ilvl="0" w:tplc="D406907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0"/>
  </w:num>
  <w:num w:numId="3">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6"/>
  </w:num>
  <w:num w:numId="10">
    <w:abstractNumId w:val="2"/>
  </w:num>
  <w:num w:numId="11">
    <w:abstractNumId w:val="7"/>
  </w:num>
  <w:num w:numId="12">
    <w:abstractNumId w:val="11"/>
  </w:num>
  <w:num w:numId="13">
    <w:abstractNumId w:val="1"/>
  </w:num>
  <w:num w:numId="14">
    <w:abstractNumId w:val="5"/>
  </w:num>
  <w:num w:numId="15">
    <w:abstractNumId w:val="4"/>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208" w:allStyles="0" w:customStyles="0" w:latentStyles="0" w:stylesInUse="1" w:headingStyles="0" w:numberingStyles="0" w:tableStyles="0" w:directFormattingOnRuns="0" w:directFormattingOnParagraphs="1"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100109"/>
    <w:docVar w:name="DocID" w:val="{67D15A7E-1632-4329-A880-D74EAC677358}"/>
    <w:docVar w:name="DocumentNumber" w:val="57"/>
    <w:docVar w:name="DocumentType" w:val="243"/>
    <w:docVar w:name="FeeEarner" w:val="SAB"/>
    <w:docVar w:name="LibCatalogID" w:val="0"/>
    <w:docVar w:name="MatterDescription" w:val="R14: Member Protection"/>
    <w:docVar w:name="MatterNumber" w:val="126"/>
    <w:docVar w:name="NoFooter" w:val="1"/>
    <w:docVar w:name="VersionID" w:val="{7BD21BE7-E207-4C46-9D7F-B1FFC211A26D}"/>
    <w:docVar w:name="WordOperator" w:val="SAB"/>
  </w:docVars>
  <w:rsids>
    <w:rsidRoot w:val="000229BF"/>
    <w:rsid w:val="000008C8"/>
    <w:rsid w:val="00000FA8"/>
    <w:rsid w:val="000028A3"/>
    <w:rsid w:val="00002DEE"/>
    <w:rsid w:val="00004827"/>
    <w:rsid w:val="00005F01"/>
    <w:rsid w:val="00006203"/>
    <w:rsid w:val="00006453"/>
    <w:rsid w:val="000065E9"/>
    <w:rsid w:val="0000722E"/>
    <w:rsid w:val="00010861"/>
    <w:rsid w:val="00010D2F"/>
    <w:rsid w:val="00010D4E"/>
    <w:rsid w:val="0001266E"/>
    <w:rsid w:val="000142E6"/>
    <w:rsid w:val="0001505A"/>
    <w:rsid w:val="0001530C"/>
    <w:rsid w:val="000155BC"/>
    <w:rsid w:val="0001594D"/>
    <w:rsid w:val="00015B8C"/>
    <w:rsid w:val="00016807"/>
    <w:rsid w:val="0002286A"/>
    <w:rsid w:val="000229BF"/>
    <w:rsid w:val="00022A2F"/>
    <w:rsid w:val="00023517"/>
    <w:rsid w:val="000244E3"/>
    <w:rsid w:val="0002463E"/>
    <w:rsid w:val="00024D24"/>
    <w:rsid w:val="00025B56"/>
    <w:rsid w:val="00025DD3"/>
    <w:rsid w:val="00026D0B"/>
    <w:rsid w:val="00027883"/>
    <w:rsid w:val="0003178B"/>
    <w:rsid w:val="00031CD2"/>
    <w:rsid w:val="00032A51"/>
    <w:rsid w:val="00032CB6"/>
    <w:rsid w:val="0003311D"/>
    <w:rsid w:val="00033984"/>
    <w:rsid w:val="000343AE"/>
    <w:rsid w:val="000364CF"/>
    <w:rsid w:val="000369E9"/>
    <w:rsid w:val="000370EB"/>
    <w:rsid w:val="000370F2"/>
    <w:rsid w:val="00037350"/>
    <w:rsid w:val="000374E4"/>
    <w:rsid w:val="00037793"/>
    <w:rsid w:val="00037937"/>
    <w:rsid w:val="00041EA1"/>
    <w:rsid w:val="00042263"/>
    <w:rsid w:val="00042271"/>
    <w:rsid w:val="00042280"/>
    <w:rsid w:val="00042D96"/>
    <w:rsid w:val="000437A7"/>
    <w:rsid w:val="00046775"/>
    <w:rsid w:val="000478D8"/>
    <w:rsid w:val="00047AA2"/>
    <w:rsid w:val="00051560"/>
    <w:rsid w:val="000519DC"/>
    <w:rsid w:val="00051A3A"/>
    <w:rsid w:val="00052111"/>
    <w:rsid w:val="00052C5F"/>
    <w:rsid w:val="00053457"/>
    <w:rsid w:val="000534C7"/>
    <w:rsid w:val="00053EE4"/>
    <w:rsid w:val="000543DF"/>
    <w:rsid w:val="00054688"/>
    <w:rsid w:val="000553BA"/>
    <w:rsid w:val="0005542F"/>
    <w:rsid w:val="00057607"/>
    <w:rsid w:val="000577A3"/>
    <w:rsid w:val="00060190"/>
    <w:rsid w:val="000609C1"/>
    <w:rsid w:val="000616E3"/>
    <w:rsid w:val="00061715"/>
    <w:rsid w:val="00063C67"/>
    <w:rsid w:val="00065416"/>
    <w:rsid w:val="00066007"/>
    <w:rsid w:val="00066581"/>
    <w:rsid w:val="000675E2"/>
    <w:rsid w:val="00067B98"/>
    <w:rsid w:val="0007013E"/>
    <w:rsid w:val="0007055C"/>
    <w:rsid w:val="0007113B"/>
    <w:rsid w:val="000714EB"/>
    <w:rsid w:val="0007234A"/>
    <w:rsid w:val="000733D8"/>
    <w:rsid w:val="00074B66"/>
    <w:rsid w:val="00077A7E"/>
    <w:rsid w:val="00077C3C"/>
    <w:rsid w:val="000804A4"/>
    <w:rsid w:val="00080907"/>
    <w:rsid w:val="000809E7"/>
    <w:rsid w:val="00082BC0"/>
    <w:rsid w:val="0008338A"/>
    <w:rsid w:val="00083AAF"/>
    <w:rsid w:val="00083FE7"/>
    <w:rsid w:val="00085B52"/>
    <w:rsid w:val="00085C52"/>
    <w:rsid w:val="00085F9E"/>
    <w:rsid w:val="000862D5"/>
    <w:rsid w:val="00086A69"/>
    <w:rsid w:val="00086ADA"/>
    <w:rsid w:val="000877BF"/>
    <w:rsid w:val="00091611"/>
    <w:rsid w:val="00091840"/>
    <w:rsid w:val="00092C83"/>
    <w:rsid w:val="00092E39"/>
    <w:rsid w:val="0009355F"/>
    <w:rsid w:val="000938BF"/>
    <w:rsid w:val="000952B3"/>
    <w:rsid w:val="00095F22"/>
    <w:rsid w:val="00096E99"/>
    <w:rsid w:val="0009717F"/>
    <w:rsid w:val="000A08E3"/>
    <w:rsid w:val="000A3096"/>
    <w:rsid w:val="000A3E0B"/>
    <w:rsid w:val="000A4817"/>
    <w:rsid w:val="000A608B"/>
    <w:rsid w:val="000B05BD"/>
    <w:rsid w:val="000B0F36"/>
    <w:rsid w:val="000B1791"/>
    <w:rsid w:val="000B35AD"/>
    <w:rsid w:val="000B46C1"/>
    <w:rsid w:val="000B4F28"/>
    <w:rsid w:val="000C0049"/>
    <w:rsid w:val="000C2632"/>
    <w:rsid w:val="000C27DC"/>
    <w:rsid w:val="000C299F"/>
    <w:rsid w:val="000C3D46"/>
    <w:rsid w:val="000C41AF"/>
    <w:rsid w:val="000C421B"/>
    <w:rsid w:val="000C4E90"/>
    <w:rsid w:val="000D03FC"/>
    <w:rsid w:val="000D163F"/>
    <w:rsid w:val="000D19CE"/>
    <w:rsid w:val="000D1EFF"/>
    <w:rsid w:val="000D3EAE"/>
    <w:rsid w:val="000D4678"/>
    <w:rsid w:val="000D4E5B"/>
    <w:rsid w:val="000D6969"/>
    <w:rsid w:val="000D6BF9"/>
    <w:rsid w:val="000D7E0D"/>
    <w:rsid w:val="000E07FC"/>
    <w:rsid w:val="000E09BE"/>
    <w:rsid w:val="000E1984"/>
    <w:rsid w:val="000E2E20"/>
    <w:rsid w:val="000E31D0"/>
    <w:rsid w:val="000E331B"/>
    <w:rsid w:val="000E42FB"/>
    <w:rsid w:val="000E5731"/>
    <w:rsid w:val="000E60B5"/>
    <w:rsid w:val="000E72FD"/>
    <w:rsid w:val="000E74A5"/>
    <w:rsid w:val="000F0D8E"/>
    <w:rsid w:val="000F2E1C"/>
    <w:rsid w:val="000F35D4"/>
    <w:rsid w:val="000F426F"/>
    <w:rsid w:val="000F4653"/>
    <w:rsid w:val="000F6099"/>
    <w:rsid w:val="000F63BF"/>
    <w:rsid w:val="000F7211"/>
    <w:rsid w:val="000F777B"/>
    <w:rsid w:val="000F7C05"/>
    <w:rsid w:val="000F7E9E"/>
    <w:rsid w:val="00100B49"/>
    <w:rsid w:val="00101773"/>
    <w:rsid w:val="0010182E"/>
    <w:rsid w:val="00101C6E"/>
    <w:rsid w:val="00101CDE"/>
    <w:rsid w:val="0010215E"/>
    <w:rsid w:val="00102792"/>
    <w:rsid w:val="0010301C"/>
    <w:rsid w:val="00103489"/>
    <w:rsid w:val="00104D8B"/>
    <w:rsid w:val="00104DF0"/>
    <w:rsid w:val="00106DCA"/>
    <w:rsid w:val="0010722C"/>
    <w:rsid w:val="00107258"/>
    <w:rsid w:val="00110542"/>
    <w:rsid w:val="0011063F"/>
    <w:rsid w:val="00110D11"/>
    <w:rsid w:val="00110FF4"/>
    <w:rsid w:val="001118DA"/>
    <w:rsid w:val="00112753"/>
    <w:rsid w:val="00113587"/>
    <w:rsid w:val="00114003"/>
    <w:rsid w:val="0011540F"/>
    <w:rsid w:val="00115AB7"/>
    <w:rsid w:val="0011600B"/>
    <w:rsid w:val="00116C8C"/>
    <w:rsid w:val="0011782A"/>
    <w:rsid w:val="00117FC8"/>
    <w:rsid w:val="00120AB1"/>
    <w:rsid w:val="00122678"/>
    <w:rsid w:val="00122941"/>
    <w:rsid w:val="00123074"/>
    <w:rsid w:val="001236A3"/>
    <w:rsid w:val="001238C2"/>
    <w:rsid w:val="0012527A"/>
    <w:rsid w:val="001258BA"/>
    <w:rsid w:val="00126B68"/>
    <w:rsid w:val="00130F71"/>
    <w:rsid w:val="0013103B"/>
    <w:rsid w:val="001315A6"/>
    <w:rsid w:val="001317C8"/>
    <w:rsid w:val="0013210C"/>
    <w:rsid w:val="00132C3D"/>
    <w:rsid w:val="00133000"/>
    <w:rsid w:val="00133ABE"/>
    <w:rsid w:val="001343F6"/>
    <w:rsid w:val="00134C46"/>
    <w:rsid w:val="00134D00"/>
    <w:rsid w:val="001364EB"/>
    <w:rsid w:val="00136758"/>
    <w:rsid w:val="0013733F"/>
    <w:rsid w:val="00137A05"/>
    <w:rsid w:val="00141CC1"/>
    <w:rsid w:val="001430AD"/>
    <w:rsid w:val="00143A33"/>
    <w:rsid w:val="0014470D"/>
    <w:rsid w:val="00145674"/>
    <w:rsid w:val="00146B57"/>
    <w:rsid w:val="001519AB"/>
    <w:rsid w:val="001531AE"/>
    <w:rsid w:val="00154A36"/>
    <w:rsid w:val="00154C68"/>
    <w:rsid w:val="00155552"/>
    <w:rsid w:val="001563DE"/>
    <w:rsid w:val="0015646A"/>
    <w:rsid w:val="00157C14"/>
    <w:rsid w:val="001636F0"/>
    <w:rsid w:val="00163D56"/>
    <w:rsid w:val="00163DF6"/>
    <w:rsid w:val="00166B55"/>
    <w:rsid w:val="001705BA"/>
    <w:rsid w:val="0017122B"/>
    <w:rsid w:val="001717AF"/>
    <w:rsid w:val="00174BC3"/>
    <w:rsid w:val="001767C9"/>
    <w:rsid w:val="00176F5C"/>
    <w:rsid w:val="001779FB"/>
    <w:rsid w:val="00181193"/>
    <w:rsid w:val="00181BDD"/>
    <w:rsid w:val="00182565"/>
    <w:rsid w:val="00183EAB"/>
    <w:rsid w:val="0018401E"/>
    <w:rsid w:val="001845AD"/>
    <w:rsid w:val="00184638"/>
    <w:rsid w:val="001848B2"/>
    <w:rsid w:val="00185679"/>
    <w:rsid w:val="00185718"/>
    <w:rsid w:val="00186531"/>
    <w:rsid w:val="00186CA1"/>
    <w:rsid w:val="00186E58"/>
    <w:rsid w:val="0018786C"/>
    <w:rsid w:val="0019053E"/>
    <w:rsid w:val="00190D34"/>
    <w:rsid w:val="00190E5E"/>
    <w:rsid w:val="00191076"/>
    <w:rsid w:val="001910E4"/>
    <w:rsid w:val="001914A3"/>
    <w:rsid w:val="00192C6F"/>
    <w:rsid w:val="00192E7A"/>
    <w:rsid w:val="0019383D"/>
    <w:rsid w:val="00193D1B"/>
    <w:rsid w:val="00195FE1"/>
    <w:rsid w:val="00196FD3"/>
    <w:rsid w:val="001975B3"/>
    <w:rsid w:val="001A0758"/>
    <w:rsid w:val="001A2B24"/>
    <w:rsid w:val="001A2B7D"/>
    <w:rsid w:val="001A3767"/>
    <w:rsid w:val="001A4271"/>
    <w:rsid w:val="001A57BE"/>
    <w:rsid w:val="001B008B"/>
    <w:rsid w:val="001B12CA"/>
    <w:rsid w:val="001B244F"/>
    <w:rsid w:val="001B2502"/>
    <w:rsid w:val="001B323C"/>
    <w:rsid w:val="001B3D85"/>
    <w:rsid w:val="001B433E"/>
    <w:rsid w:val="001B493B"/>
    <w:rsid w:val="001B511A"/>
    <w:rsid w:val="001B5661"/>
    <w:rsid w:val="001B65F3"/>
    <w:rsid w:val="001B75A6"/>
    <w:rsid w:val="001B76A2"/>
    <w:rsid w:val="001C17CD"/>
    <w:rsid w:val="001C1A58"/>
    <w:rsid w:val="001C2313"/>
    <w:rsid w:val="001C5429"/>
    <w:rsid w:val="001C7004"/>
    <w:rsid w:val="001D0669"/>
    <w:rsid w:val="001D06A9"/>
    <w:rsid w:val="001D210B"/>
    <w:rsid w:val="001D267E"/>
    <w:rsid w:val="001D26CA"/>
    <w:rsid w:val="001D4056"/>
    <w:rsid w:val="001D424A"/>
    <w:rsid w:val="001D43DA"/>
    <w:rsid w:val="001D49D9"/>
    <w:rsid w:val="001D5158"/>
    <w:rsid w:val="001D5AEF"/>
    <w:rsid w:val="001D6517"/>
    <w:rsid w:val="001E00D9"/>
    <w:rsid w:val="001E049D"/>
    <w:rsid w:val="001E0B06"/>
    <w:rsid w:val="001E0B90"/>
    <w:rsid w:val="001E133D"/>
    <w:rsid w:val="001E14AD"/>
    <w:rsid w:val="001E15FA"/>
    <w:rsid w:val="001E219C"/>
    <w:rsid w:val="001E3041"/>
    <w:rsid w:val="001E3455"/>
    <w:rsid w:val="001E36E0"/>
    <w:rsid w:val="001E3C31"/>
    <w:rsid w:val="001E5724"/>
    <w:rsid w:val="001E6B5E"/>
    <w:rsid w:val="001F05D0"/>
    <w:rsid w:val="001F18C6"/>
    <w:rsid w:val="001F1DDC"/>
    <w:rsid w:val="001F2AE7"/>
    <w:rsid w:val="001F2EEF"/>
    <w:rsid w:val="001F4163"/>
    <w:rsid w:val="001F4815"/>
    <w:rsid w:val="001F4892"/>
    <w:rsid w:val="001F534D"/>
    <w:rsid w:val="001F6BB1"/>
    <w:rsid w:val="001F7E69"/>
    <w:rsid w:val="002007C9"/>
    <w:rsid w:val="00200A6E"/>
    <w:rsid w:val="00201073"/>
    <w:rsid w:val="00201220"/>
    <w:rsid w:val="002019C7"/>
    <w:rsid w:val="0020287B"/>
    <w:rsid w:val="00203728"/>
    <w:rsid w:val="002043B9"/>
    <w:rsid w:val="00204F9F"/>
    <w:rsid w:val="00205BDA"/>
    <w:rsid w:val="00206F9F"/>
    <w:rsid w:val="00207823"/>
    <w:rsid w:val="002108F0"/>
    <w:rsid w:val="002109BE"/>
    <w:rsid w:val="00211966"/>
    <w:rsid w:val="00212238"/>
    <w:rsid w:val="00214443"/>
    <w:rsid w:val="00215DB6"/>
    <w:rsid w:val="002163E1"/>
    <w:rsid w:val="00216AA6"/>
    <w:rsid w:val="00216FA3"/>
    <w:rsid w:val="00216FFA"/>
    <w:rsid w:val="00217F9A"/>
    <w:rsid w:val="002206E6"/>
    <w:rsid w:val="002208C9"/>
    <w:rsid w:val="00221125"/>
    <w:rsid w:val="00221FD4"/>
    <w:rsid w:val="002231A6"/>
    <w:rsid w:val="00223940"/>
    <w:rsid w:val="0022685C"/>
    <w:rsid w:val="00227277"/>
    <w:rsid w:val="00227C4E"/>
    <w:rsid w:val="002315D9"/>
    <w:rsid w:val="0023233C"/>
    <w:rsid w:val="00233560"/>
    <w:rsid w:val="00233F1D"/>
    <w:rsid w:val="002343E9"/>
    <w:rsid w:val="00234CE5"/>
    <w:rsid w:val="00234E52"/>
    <w:rsid w:val="0023525A"/>
    <w:rsid w:val="00235D20"/>
    <w:rsid w:val="00237479"/>
    <w:rsid w:val="002379A1"/>
    <w:rsid w:val="00237B17"/>
    <w:rsid w:val="00240C8E"/>
    <w:rsid w:val="00240E1F"/>
    <w:rsid w:val="00241282"/>
    <w:rsid w:val="00242B0C"/>
    <w:rsid w:val="0024355C"/>
    <w:rsid w:val="002438FE"/>
    <w:rsid w:val="0024496D"/>
    <w:rsid w:val="00244973"/>
    <w:rsid w:val="00245872"/>
    <w:rsid w:val="00246A2A"/>
    <w:rsid w:val="00250BDF"/>
    <w:rsid w:val="0025280C"/>
    <w:rsid w:val="002529CF"/>
    <w:rsid w:val="00253ADC"/>
    <w:rsid w:val="002543E0"/>
    <w:rsid w:val="00254890"/>
    <w:rsid w:val="0026035A"/>
    <w:rsid w:val="002604EA"/>
    <w:rsid w:val="00262741"/>
    <w:rsid w:val="002648D8"/>
    <w:rsid w:val="00265042"/>
    <w:rsid w:val="0026514C"/>
    <w:rsid w:val="00272B57"/>
    <w:rsid w:val="00275B0A"/>
    <w:rsid w:val="00280959"/>
    <w:rsid w:val="00281BAD"/>
    <w:rsid w:val="00281D8C"/>
    <w:rsid w:val="00282F80"/>
    <w:rsid w:val="00283058"/>
    <w:rsid w:val="002838C1"/>
    <w:rsid w:val="00283A4A"/>
    <w:rsid w:val="00283B87"/>
    <w:rsid w:val="00283C6C"/>
    <w:rsid w:val="00283FFC"/>
    <w:rsid w:val="002843E5"/>
    <w:rsid w:val="0028557A"/>
    <w:rsid w:val="00285DB9"/>
    <w:rsid w:val="00290A6B"/>
    <w:rsid w:val="00290EB9"/>
    <w:rsid w:val="002929E2"/>
    <w:rsid w:val="00292B77"/>
    <w:rsid w:val="00293F10"/>
    <w:rsid w:val="00294C0C"/>
    <w:rsid w:val="00294D2D"/>
    <w:rsid w:val="00295B71"/>
    <w:rsid w:val="00296A80"/>
    <w:rsid w:val="002975DC"/>
    <w:rsid w:val="002978EE"/>
    <w:rsid w:val="00297B82"/>
    <w:rsid w:val="002A0A38"/>
    <w:rsid w:val="002A0BF2"/>
    <w:rsid w:val="002A1CFC"/>
    <w:rsid w:val="002A323E"/>
    <w:rsid w:val="002A3963"/>
    <w:rsid w:val="002A3A0F"/>
    <w:rsid w:val="002A3FEF"/>
    <w:rsid w:val="002A49F8"/>
    <w:rsid w:val="002A4BD8"/>
    <w:rsid w:val="002A4EFA"/>
    <w:rsid w:val="002A7788"/>
    <w:rsid w:val="002A79E9"/>
    <w:rsid w:val="002B0454"/>
    <w:rsid w:val="002B0A6C"/>
    <w:rsid w:val="002B1A38"/>
    <w:rsid w:val="002B24B5"/>
    <w:rsid w:val="002B2683"/>
    <w:rsid w:val="002B3F51"/>
    <w:rsid w:val="002B4CD5"/>
    <w:rsid w:val="002B5427"/>
    <w:rsid w:val="002B5A7D"/>
    <w:rsid w:val="002B639E"/>
    <w:rsid w:val="002B7AD7"/>
    <w:rsid w:val="002B7E47"/>
    <w:rsid w:val="002C2027"/>
    <w:rsid w:val="002C2A3C"/>
    <w:rsid w:val="002C3D24"/>
    <w:rsid w:val="002C5FE7"/>
    <w:rsid w:val="002C6415"/>
    <w:rsid w:val="002D0576"/>
    <w:rsid w:val="002D076D"/>
    <w:rsid w:val="002D2745"/>
    <w:rsid w:val="002D2975"/>
    <w:rsid w:val="002D3233"/>
    <w:rsid w:val="002D3ABB"/>
    <w:rsid w:val="002D4B1D"/>
    <w:rsid w:val="002D6B24"/>
    <w:rsid w:val="002D7131"/>
    <w:rsid w:val="002D738D"/>
    <w:rsid w:val="002E04DF"/>
    <w:rsid w:val="002E15DE"/>
    <w:rsid w:val="002E1ECF"/>
    <w:rsid w:val="002E2992"/>
    <w:rsid w:val="002E2F93"/>
    <w:rsid w:val="002E3680"/>
    <w:rsid w:val="002E3717"/>
    <w:rsid w:val="002E47C3"/>
    <w:rsid w:val="002E4CFE"/>
    <w:rsid w:val="002E54AF"/>
    <w:rsid w:val="002E5743"/>
    <w:rsid w:val="002F0B09"/>
    <w:rsid w:val="002F141D"/>
    <w:rsid w:val="002F3084"/>
    <w:rsid w:val="002F488A"/>
    <w:rsid w:val="002F5670"/>
    <w:rsid w:val="002F5D2A"/>
    <w:rsid w:val="002F613E"/>
    <w:rsid w:val="002F61F4"/>
    <w:rsid w:val="003000BB"/>
    <w:rsid w:val="00301300"/>
    <w:rsid w:val="00301CAF"/>
    <w:rsid w:val="00302B7E"/>
    <w:rsid w:val="0030307C"/>
    <w:rsid w:val="003033BA"/>
    <w:rsid w:val="003039A0"/>
    <w:rsid w:val="00303DC4"/>
    <w:rsid w:val="00303F1A"/>
    <w:rsid w:val="003055E0"/>
    <w:rsid w:val="00305D30"/>
    <w:rsid w:val="003078BA"/>
    <w:rsid w:val="00310C93"/>
    <w:rsid w:val="00310D28"/>
    <w:rsid w:val="00311C38"/>
    <w:rsid w:val="00311E30"/>
    <w:rsid w:val="00312F0C"/>
    <w:rsid w:val="00312F1D"/>
    <w:rsid w:val="00314EDB"/>
    <w:rsid w:val="00315966"/>
    <w:rsid w:val="00315AD5"/>
    <w:rsid w:val="00316EB9"/>
    <w:rsid w:val="00317074"/>
    <w:rsid w:val="00317294"/>
    <w:rsid w:val="003177F9"/>
    <w:rsid w:val="0032025F"/>
    <w:rsid w:val="00320C4A"/>
    <w:rsid w:val="00320DA4"/>
    <w:rsid w:val="00323615"/>
    <w:rsid w:val="0032461C"/>
    <w:rsid w:val="00324D84"/>
    <w:rsid w:val="00325808"/>
    <w:rsid w:val="00326504"/>
    <w:rsid w:val="00326FA3"/>
    <w:rsid w:val="00327251"/>
    <w:rsid w:val="00327704"/>
    <w:rsid w:val="00331EB8"/>
    <w:rsid w:val="00333A15"/>
    <w:rsid w:val="0033419E"/>
    <w:rsid w:val="0033543D"/>
    <w:rsid w:val="00336545"/>
    <w:rsid w:val="0033732D"/>
    <w:rsid w:val="00341528"/>
    <w:rsid w:val="003427C9"/>
    <w:rsid w:val="00342824"/>
    <w:rsid w:val="00343017"/>
    <w:rsid w:val="003435D0"/>
    <w:rsid w:val="00343EFC"/>
    <w:rsid w:val="003454A6"/>
    <w:rsid w:val="003456B0"/>
    <w:rsid w:val="003459C6"/>
    <w:rsid w:val="00345EB6"/>
    <w:rsid w:val="0034704D"/>
    <w:rsid w:val="0034743C"/>
    <w:rsid w:val="003477A7"/>
    <w:rsid w:val="00352D50"/>
    <w:rsid w:val="00352E23"/>
    <w:rsid w:val="003553AC"/>
    <w:rsid w:val="003553F8"/>
    <w:rsid w:val="00360B29"/>
    <w:rsid w:val="003628ED"/>
    <w:rsid w:val="003629A2"/>
    <w:rsid w:val="00363110"/>
    <w:rsid w:val="00365A3A"/>
    <w:rsid w:val="003665E4"/>
    <w:rsid w:val="00367528"/>
    <w:rsid w:val="003705BF"/>
    <w:rsid w:val="00372318"/>
    <w:rsid w:val="00373B18"/>
    <w:rsid w:val="00373D8D"/>
    <w:rsid w:val="003746F9"/>
    <w:rsid w:val="00374AB2"/>
    <w:rsid w:val="00375043"/>
    <w:rsid w:val="003757D1"/>
    <w:rsid w:val="00375BCC"/>
    <w:rsid w:val="00376B46"/>
    <w:rsid w:val="0037704D"/>
    <w:rsid w:val="00381C93"/>
    <w:rsid w:val="00382B99"/>
    <w:rsid w:val="00384B5F"/>
    <w:rsid w:val="00385F1A"/>
    <w:rsid w:val="00385F86"/>
    <w:rsid w:val="003873E6"/>
    <w:rsid w:val="003904AD"/>
    <w:rsid w:val="00391039"/>
    <w:rsid w:val="0039170D"/>
    <w:rsid w:val="00392313"/>
    <w:rsid w:val="00392BFF"/>
    <w:rsid w:val="00393E56"/>
    <w:rsid w:val="00394D81"/>
    <w:rsid w:val="00396F1F"/>
    <w:rsid w:val="003975BA"/>
    <w:rsid w:val="00397BB6"/>
    <w:rsid w:val="003A0E17"/>
    <w:rsid w:val="003A567D"/>
    <w:rsid w:val="003A6E16"/>
    <w:rsid w:val="003A7338"/>
    <w:rsid w:val="003B048B"/>
    <w:rsid w:val="003B16B4"/>
    <w:rsid w:val="003B2978"/>
    <w:rsid w:val="003B4E5C"/>
    <w:rsid w:val="003B55D9"/>
    <w:rsid w:val="003B59B2"/>
    <w:rsid w:val="003B76A5"/>
    <w:rsid w:val="003C0ADC"/>
    <w:rsid w:val="003C1824"/>
    <w:rsid w:val="003C2FA8"/>
    <w:rsid w:val="003C3099"/>
    <w:rsid w:val="003C47DC"/>
    <w:rsid w:val="003C5E4E"/>
    <w:rsid w:val="003D0FD5"/>
    <w:rsid w:val="003D0FF6"/>
    <w:rsid w:val="003D176A"/>
    <w:rsid w:val="003D2AFE"/>
    <w:rsid w:val="003D3534"/>
    <w:rsid w:val="003D3E1D"/>
    <w:rsid w:val="003D3F20"/>
    <w:rsid w:val="003D3FDF"/>
    <w:rsid w:val="003D719C"/>
    <w:rsid w:val="003D7987"/>
    <w:rsid w:val="003E1117"/>
    <w:rsid w:val="003E131C"/>
    <w:rsid w:val="003E1353"/>
    <w:rsid w:val="003E1804"/>
    <w:rsid w:val="003E1DF2"/>
    <w:rsid w:val="003E26B6"/>
    <w:rsid w:val="003E38AC"/>
    <w:rsid w:val="003E40AD"/>
    <w:rsid w:val="003E58CB"/>
    <w:rsid w:val="003F054A"/>
    <w:rsid w:val="003F1682"/>
    <w:rsid w:val="003F16ED"/>
    <w:rsid w:val="003F3004"/>
    <w:rsid w:val="003F3846"/>
    <w:rsid w:val="003F4A11"/>
    <w:rsid w:val="003F4C05"/>
    <w:rsid w:val="003F503A"/>
    <w:rsid w:val="003F50C5"/>
    <w:rsid w:val="003F5694"/>
    <w:rsid w:val="003F6C47"/>
    <w:rsid w:val="004003B7"/>
    <w:rsid w:val="00400B35"/>
    <w:rsid w:val="004010BA"/>
    <w:rsid w:val="00401F82"/>
    <w:rsid w:val="004032C2"/>
    <w:rsid w:val="0040514C"/>
    <w:rsid w:val="00406263"/>
    <w:rsid w:val="004065D8"/>
    <w:rsid w:val="00407ED7"/>
    <w:rsid w:val="00412B7B"/>
    <w:rsid w:val="004130CF"/>
    <w:rsid w:val="004147C6"/>
    <w:rsid w:val="00414D24"/>
    <w:rsid w:val="004160EF"/>
    <w:rsid w:val="00416351"/>
    <w:rsid w:val="00417C71"/>
    <w:rsid w:val="004200F4"/>
    <w:rsid w:val="00420452"/>
    <w:rsid w:val="00420BDB"/>
    <w:rsid w:val="00422061"/>
    <w:rsid w:val="00422DAC"/>
    <w:rsid w:val="00422F87"/>
    <w:rsid w:val="00423601"/>
    <w:rsid w:val="0042417E"/>
    <w:rsid w:val="004251FC"/>
    <w:rsid w:val="00425264"/>
    <w:rsid w:val="00425499"/>
    <w:rsid w:val="004262A1"/>
    <w:rsid w:val="004265A5"/>
    <w:rsid w:val="00427154"/>
    <w:rsid w:val="004278E0"/>
    <w:rsid w:val="00430A4F"/>
    <w:rsid w:val="00431FBA"/>
    <w:rsid w:val="0043316A"/>
    <w:rsid w:val="00433AE5"/>
    <w:rsid w:val="00434D5C"/>
    <w:rsid w:val="004365A4"/>
    <w:rsid w:val="00437594"/>
    <w:rsid w:val="00440E0C"/>
    <w:rsid w:val="00441950"/>
    <w:rsid w:val="00442B73"/>
    <w:rsid w:val="00445AAB"/>
    <w:rsid w:val="0044685B"/>
    <w:rsid w:val="00447199"/>
    <w:rsid w:val="00450141"/>
    <w:rsid w:val="004505FA"/>
    <w:rsid w:val="004506DE"/>
    <w:rsid w:val="004514AA"/>
    <w:rsid w:val="00452423"/>
    <w:rsid w:val="00452B44"/>
    <w:rsid w:val="00452BD8"/>
    <w:rsid w:val="00453153"/>
    <w:rsid w:val="00453AE8"/>
    <w:rsid w:val="00455589"/>
    <w:rsid w:val="004556A6"/>
    <w:rsid w:val="0045570E"/>
    <w:rsid w:val="00457519"/>
    <w:rsid w:val="00457937"/>
    <w:rsid w:val="0046063A"/>
    <w:rsid w:val="00461A06"/>
    <w:rsid w:val="0046356D"/>
    <w:rsid w:val="004644E7"/>
    <w:rsid w:val="00464F81"/>
    <w:rsid w:val="00466044"/>
    <w:rsid w:val="004665E2"/>
    <w:rsid w:val="0046671B"/>
    <w:rsid w:val="00466A0F"/>
    <w:rsid w:val="0046705E"/>
    <w:rsid w:val="0046754A"/>
    <w:rsid w:val="00471BCD"/>
    <w:rsid w:val="00473DBE"/>
    <w:rsid w:val="00474185"/>
    <w:rsid w:val="004765E5"/>
    <w:rsid w:val="0048078E"/>
    <w:rsid w:val="0048092A"/>
    <w:rsid w:val="00480965"/>
    <w:rsid w:val="00481828"/>
    <w:rsid w:val="00482391"/>
    <w:rsid w:val="00482F8A"/>
    <w:rsid w:val="0048477D"/>
    <w:rsid w:val="00485527"/>
    <w:rsid w:val="0048595F"/>
    <w:rsid w:val="00485E1C"/>
    <w:rsid w:val="00487123"/>
    <w:rsid w:val="00487C76"/>
    <w:rsid w:val="00487EBE"/>
    <w:rsid w:val="00490281"/>
    <w:rsid w:val="0049043B"/>
    <w:rsid w:val="0049191E"/>
    <w:rsid w:val="00491E23"/>
    <w:rsid w:val="00492E0D"/>
    <w:rsid w:val="004942C8"/>
    <w:rsid w:val="0049508B"/>
    <w:rsid w:val="00495517"/>
    <w:rsid w:val="00495952"/>
    <w:rsid w:val="004962E1"/>
    <w:rsid w:val="004A0512"/>
    <w:rsid w:val="004A0D29"/>
    <w:rsid w:val="004A0EE4"/>
    <w:rsid w:val="004A3147"/>
    <w:rsid w:val="004A380C"/>
    <w:rsid w:val="004A51AF"/>
    <w:rsid w:val="004A72F5"/>
    <w:rsid w:val="004A7983"/>
    <w:rsid w:val="004B02B7"/>
    <w:rsid w:val="004B0889"/>
    <w:rsid w:val="004B2372"/>
    <w:rsid w:val="004B23AF"/>
    <w:rsid w:val="004B27B5"/>
    <w:rsid w:val="004B2FE3"/>
    <w:rsid w:val="004B5029"/>
    <w:rsid w:val="004B5FDB"/>
    <w:rsid w:val="004B64E7"/>
    <w:rsid w:val="004B6973"/>
    <w:rsid w:val="004B7C38"/>
    <w:rsid w:val="004C14F5"/>
    <w:rsid w:val="004C2505"/>
    <w:rsid w:val="004C3127"/>
    <w:rsid w:val="004C3BC5"/>
    <w:rsid w:val="004C416E"/>
    <w:rsid w:val="004C4AE1"/>
    <w:rsid w:val="004C4C5F"/>
    <w:rsid w:val="004C4C81"/>
    <w:rsid w:val="004C4E28"/>
    <w:rsid w:val="004C501D"/>
    <w:rsid w:val="004C5276"/>
    <w:rsid w:val="004C5502"/>
    <w:rsid w:val="004C563D"/>
    <w:rsid w:val="004C653F"/>
    <w:rsid w:val="004C70E9"/>
    <w:rsid w:val="004D0B86"/>
    <w:rsid w:val="004D1193"/>
    <w:rsid w:val="004D1F07"/>
    <w:rsid w:val="004D3354"/>
    <w:rsid w:val="004D4568"/>
    <w:rsid w:val="004D4814"/>
    <w:rsid w:val="004D53C2"/>
    <w:rsid w:val="004D589B"/>
    <w:rsid w:val="004D6965"/>
    <w:rsid w:val="004D792A"/>
    <w:rsid w:val="004D7EF1"/>
    <w:rsid w:val="004E0759"/>
    <w:rsid w:val="004E1AA3"/>
    <w:rsid w:val="004E2892"/>
    <w:rsid w:val="004E3073"/>
    <w:rsid w:val="004E37BE"/>
    <w:rsid w:val="004E4193"/>
    <w:rsid w:val="004E523F"/>
    <w:rsid w:val="004E6629"/>
    <w:rsid w:val="004E7354"/>
    <w:rsid w:val="004F0176"/>
    <w:rsid w:val="004F08D4"/>
    <w:rsid w:val="004F0CD6"/>
    <w:rsid w:val="004F147F"/>
    <w:rsid w:val="004F2ABF"/>
    <w:rsid w:val="004F4DC3"/>
    <w:rsid w:val="004F5F21"/>
    <w:rsid w:val="004F7686"/>
    <w:rsid w:val="004F7B8F"/>
    <w:rsid w:val="0050093E"/>
    <w:rsid w:val="00500E8C"/>
    <w:rsid w:val="00500E97"/>
    <w:rsid w:val="00501726"/>
    <w:rsid w:val="00501A16"/>
    <w:rsid w:val="00501F8D"/>
    <w:rsid w:val="0050279B"/>
    <w:rsid w:val="005032B6"/>
    <w:rsid w:val="005039C6"/>
    <w:rsid w:val="00503BC1"/>
    <w:rsid w:val="00504757"/>
    <w:rsid w:val="005048B2"/>
    <w:rsid w:val="00504970"/>
    <w:rsid w:val="00504C97"/>
    <w:rsid w:val="00505787"/>
    <w:rsid w:val="005057B9"/>
    <w:rsid w:val="005064D3"/>
    <w:rsid w:val="0050656E"/>
    <w:rsid w:val="00506AC8"/>
    <w:rsid w:val="005075D3"/>
    <w:rsid w:val="0051147B"/>
    <w:rsid w:val="00511A5E"/>
    <w:rsid w:val="005132FE"/>
    <w:rsid w:val="00514528"/>
    <w:rsid w:val="00514DDB"/>
    <w:rsid w:val="005155CC"/>
    <w:rsid w:val="00515A49"/>
    <w:rsid w:val="005160BC"/>
    <w:rsid w:val="00517458"/>
    <w:rsid w:val="00517816"/>
    <w:rsid w:val="005200FA"/>
    <w:rsid w:val="00520FA6"/>
    <w:rsid w:val="00521255"/>
    <w:rsid w:val="0052176F"/>
    <w:rsid w:val="005234F8"/>
    <w:rsid w:val="005243D9"/>
    <w:rsid w:val="00524988"/>
    <w:rsid w:val="00524BC3"/>
    <w:rsid w:val="00530684"/>
    <w:rsid w:val="00530BFB"/>
    <w:rsid w:val="00531047"/>
    <w:rsid w:val="005318B3"/>
    <w:rsid w:val="005340B7"/>
    <w:rsid w:val="00535583"/>
    <w:rsid w:val="00535659"/>
    <w:rsid w:val="00535942"/>
    <w:rsid w:val="00537149"/>
    <w:rsid w:val="00537199"/>
    <w:rsid w:val="0053738F"/>
    <w:rsid w:val="0054163E"/>
    <w:rsid w:val="00541F01"/>
    <w:rsid w:val="0054252A"/>
    <w:rsid w:val="00543A69"/>
    <w:rsid w:val="0054510D"/>
    <w:rsid w:val="005452BA"/>
    <w:rsid w:val="00545619"/>
    <w:rsid w:val="0054601C"/>
    <w:rsid w:val="0054673E"/>
    <w:rsid w:val="00546D7D"/>
    <w:rsid w:val="00546E2A"/>
    <w:rsid w:val="00546FA4"/>
    <w:rsid w:val="0055073C"/>
    <w:rsid w:val="00550D2E"/>
    <w:rsid w:val="00551CAB"/>
    <w:rsid w:val="0055344E"/>
    <w:rsid w:val="005561B6"/>
    <w:rsid w:val="005604D3"/>
    <w:rsid w:val="00561E74"/>
    <w:rsid w:val="00562583"/>
    <w:rsid w:val="005627DC"/>
    <w:rsid w:val="00562BD7"/>
    <w:rsid w:val="00564413"/>
    <w:rsid w:val="0056561D"/>
    <w:rsid w:val="00565ADD"/>
    <w:rsid w:val="00565B0D"/>
    <w:rsid w:val="00565C16"/>
    <w:rsid w:val="00567142"/>
    <w:rsid w:val="0056762F"/>
    <w:rsid w:val="00570BF0"/>
    <w:rsid w:val="00570EB3"/>
    <w:rsid w:val="005732F3"/>
    <w:rsid w:val="00574D10"/>
    <w:rsid w:val="00575AF6"/>
    <w:rsid w:val="00576194"/>
    <w:rsid w:val="00576533"/>
    <w:rsid w:val="00580019"/>
    <w:rsid w:val="00581132"/>
    <w:rsid w:val="00581C4B"/>
    <w:rsid w:val="005823FA"/>
    <w:rsid w:val="00582A2C"/>
    <w:rsid w:val="00582D47"/>
    <w:rsid w:val="00583124"/>
    <w:rsid w:val="00583B73"/>
    <w:rsid w:val="00583F24"/>
    <w:rsid w:val="00585361"/>
    <w:rsid w:val="005854CC"/>
    <w:rsid w:val="0058633F"/>
    <w:rsid w:val="00586D00"/>
    <w:rsid w:val="00587024"/>
    <w:rsid w:val="0058706E"/>
    <w:rsid w:val="005878AD"/>
    <w:rsid w:val="00587AE4"/>
    <w:rsid w:val="005907BD"/>
    <w:rsid w:val="0059143D"/>
    <w:rsid w:val="00591517"/>
    <w:rsid w:val="00591D7D"/>
    <w:rsid w:val="00592600"/>
    <w:rsid w:val="00592A9E"/>
    <w:rsid w:val="00594B28"/>
    <w:rsid w:val="00595739"/>
    <w:rsid w:val="0059751E"/>
    <w:rsid w:val="005975D2"/>
    <w:rsid w:val="005A0CC0"/>
    <w:rsid w:val="005A394A"/>
    <w:rsid w:val="005A4235"/>
    <w:rsid w:val="005A5652"/>
    <w:rsid w:val="005A5828"/>
    <w:rsid w:val="005A685A"/>
    <w:rsid w:val="005A74E4"/>
    <w:rsid w:val="005B116C"/>
    <w:rsid w:val="005B1565"/>
    <w:rsid w:val="005B1B5E"/>
    <w:rsid w:val="005B1C9E"/>
    <w:rsid w:val="005B2EE8"/>
    <w:rsid w:val="005B35BC"/>
    <w:rsid w:val="005B47E3"/>
    <w:rsid w:val="005B500B"/>
    <w:rsid w:val="005B50F3"/>
    <w:rsid w:val="005B5899"/>
    <w:rsid w:val="005B58CC"/>
    <w:rsid w:val="005B659D"/>
    <w:rsid w:val="005B738E"/>
    <w:rsid w:val="005B7CE4"/>
    <w:rsid w:val="005C0399"/>
    <w:rsid w:val="005C052C"/>
    <w:rsid w:val="005C0FE3"/>
    <w:rsid w:val="005C1931"/>
    <w:rsid w:val="005C2708"/>
    <w:rsid w:val="005C2C86"/>
    <w:rsid w:val="005C365B"/>
    <w:rsid w:val="005C51C2"/>
    <w:rsid w:val="005C53B2"/>
    <w:rsid w:val="005C5B44"/>
    <w:rsid w:val="005C609A"/>
    <w:rsid w:val="005D076A"/>
    <w:rsid w:val="005D0816"/>
    <w:rsid w:val="005D2686"/>
    <w:rsid w:val="005D2C2A"/>
    <w:rsid w:val="005D3018"/>
    <w:rsid w:val="005D351D"/>
    <w:rsid w:val="005D539C"/>
    <w:rsid w:val="005D6ED4"/>
    <w:rsid w:val="005D75E6"/>
    <w:rsid w:val="005D7C78"/>
    <w:rsid w:val="005D7F23"/>
    <w:rsid w:val="005E05B6"/>
    <w:rsid w:val="005E119F"/>
    <w:rsid w:val="005E3780"/>
    <w:rsid w:val="005E5F5C"/>
    <w:rsid w:val="005E5FB8"/>
    <w:rsid w:val="005E653D"/>
    <w:rsid w:val="005E65D6"/>
    <w:rsid w:val="005E6AF0"/>
    <w:rsid w:val="005E6C54"/>
    <w:rsid w:val="005F0705"/>
    <w:rsid w:val="005F077C"/>
    <w:rsid w:val="005F40E6"/>
    <w:rsid w:val="005F42D5"/>
    <w:rsid w:val="005F4D33"/>
    <w:rsid w:val="005F6F02"/>
    <w:rsid w:val="005F7954"/>
    <w:rsid w:val="00600081"/>
    <w:rsid w:val="00600921"/>
    <w:rsid w:val="00600974"/>
    <w:rsid w:val="00600A0B"/>
    <w:rsid w:val="00600A15"/>
    <w:rsid w:val="00601375"/>
    <w:rsid w:val="00601C31"/>
    <w:rsid w:val="00601DB1"/>
    <w:rsid w:val="00603DF9"/>
    <w:rsid w:val="0060596F"/>
    <w:rsid w:val="00606ADD"/>
    <w:rsid w:val="00610452"/>
    <w:rsid w:val="006124A9"/>
    <w:rsid w:val="0061252D"/>
    <w:rsid w:val="00613B44"/>
    <w:rsid w:val="00614941"/>
    <w:rsid w:val="00614A7F"/>
    <w:rsid w:val="00615AD8"/>
    <w:rsid w:val="00616FD5"/>
    <w:rsid w:val="00617D79"/>
    <w:rsid w:val="00620093"/>
    <w:rsid w:val="00620F20"/>
    <w:rsid w:val="00622458"/>
    <w:rsid w:val="00623B1E"/>
    <w:rsid w:val="00623F41"/>
    <w:rsid w:val="006243E2"/>
    <w:rsid w:val="00627774"/>
    <w:rsid w:val="0062783E"/>
    <w:rsid w:val="006315AD"/>
    <w:rsid w:val="00631C45"/>
    <w:rsid w:val="006325D9"/>
    <w:rsid w:val="00633A70"/>
    <w:rsid w:val="00634BF4"/>
    <w:rsid w:val="00635DC8"/>
    <w:rsid w:val="006365D4"/>
    <w:rsid w:val="00636C3E"/>
    <w:rsid w:val="006425BA"/>
    <w:rsid w:val="00643159"/>
    <w:rsid w:val="006479D8"/>
    <w:rsid w:val="00650FA8"/>
    <w:rsid w:val="006520BE"/>
    <w:rsid w:val="00652D1B"/>
    <w:rsid w:val="00653E22"/>
    <w:rsid w:val="00654773"/>
    <w:rsid w:val="006558EA"/>
    <w:rsid w:val="006571FC"/>
    <w:rsid w:val="0066186B"/>
    <w:rsid w:val="00661A34"/>
    <w:rsid w:val="0066221C"/>
    <w:rsid w:val="00662233"/>
    <w:rsid w:val="006647CD"/>
    <w:rsid w:val="00665940"/>
    <w:rsid w:val="00666F61"/>
    <w:rsid w:val="006674C5"/>
    <w:rsid w:val="00667635"/>
    <w:rsid w:val="006678AA"/>
    <w:rsid w:val="006702B2"/>
    <w:rsid w:val="00670F1F"/>
    <w:rsid w:val="0067120B"/>
    <w:rsid w:val="00672045"/>
    <w:rsid w:val="00674C64"/>
    <w:rsid w:val="006804C1"/>
    <w:rsid w:val="00680FB1"/>
    <w:rsid w:val="006814CD"/>
    <w:rsid w:val="006827CD"/>
    <w:rsid w:val="00683614"/>
    <w:rsid w:val="00683CB3"/>
    <w:rsid w:val="00683E08"/>
    <w:rsid w:val="006842B6"/>
    <w:rsid w:val="00684375"/>
    <w:rsid w:val="0068467B"/>
    <w:rsid w:val="0068586D"/>
    <w:rsid w:val="006858D2"/>
    <w:rsid w:val="00687145"/>
    <w:rsid w:val="00687673"/>
    <w:rsid w:val="00691003"/>
    <w:rsid w:val="00691593"/>
    <w:rsid w:val="006920D4"/>
    <w:rsid w:val="00692A5E"/>
    <w:rsid w:val="00693A8D"/>
    <w:rsid w:val="00695298"/>
    <w:rsid w:val="006954FC"/>
    <w:rsid w:val="006967F2"/>
    <w:rsid w:val="00697197"/>
    <w:rsid w:val="006A002D"/>
    <w:rsid w:val="006A0B3D"/>
    <w:rsid w:val="006A1E79"/>
    <w:rsid w:val="006A2AE7"/>
    <w:rsid w:val="006A2EEB"/>
    <w:rsid w:val="006A40AE"/>
    <w:rsid w:val="006A4D8A"/>
    <w:rsid w:val="006A4ED8"/>
    <w:rsid w:val="006A5724"/>
    <w:rsid w:val="006A6935"/>
    <w:rsid w:val="006A7F42"/>
    <w:rsid w:val="006B32A9"/>
    <w:rsid w:val="006B4055"/>
    <w:rsid w:val="006B4386"/>
    <w:rsid w:val="006B4CF5"/>
    <w:rsid w:val="006B4D5B"/>
    <w:rsid w:val="006B5DC1"/>
    <w:rsid w:val="006B6DD5"/>
    <w:rsid w:val="006B715F"/>
    <w:rsid w:val="006B78A2"/>
    <w:rsid w:val="006B7A42"/>
    <w:rsid w:val="006B7B97"/>
    <w:rsid w:val="006B7F4C"/>
    <w:rsid w:val="006C2420"/>
    <w:rsid w:val="006C3731"/>
    <w:rsid w:val="006C3E9B"/>
    <w:rsid w:val="006C4C57"/>
    <w:rsid w:val="006C5DBB"/>
    <w:rsid w:val="006C6282"/>
    <w:rsid w:val="006C68CA"/>
    <w:rsid w:val="006C6A14"/>
    <w:rsid w:val="006C6F8C"/>
    <w:rsid w:val="006C770A"/>
    <w:rsid w:val="006C7CEE"/>
    <w:rsid w:val="006C7D97"/>
    <w:rsid w:val="006D0863"/>
    <w:rsid w:val="006D08DD"/>
    <w:rsid w:val="006D1665"/>
    <w:rsid w:val="006D4146"/>
    <w:rsid w:val="006D4467"/>
    <w:rsid w:val="006D463E"/>
    <w:rsid w:val="006D5571"/>
    <w:rsid w:val="006D6D5A"/>
    <w:rsid w:val="006D7102"/>
    <w:rsid w:val="006E0118"/>
    <w:rsid w:val="006E07BD"/>
    <w:rsid w:val="006E3E58"/>
    <w:rsid w:val="006E56F1"/>
    <w:rsid w:val="006E5A06"/>
    <w:rsid w:val="006E6095"/>
    <w:rsid w:val="006E6203"/>
    <w:rsid w:val="006E62DE"/>
    <w:rsid w:val="006E6B5D"/>
    <w:rsid w:val="006E7189"/>
    <w:rsid w:val="006F0F62"/>
    <w:rsid w:val="006F27BE"/>
    <w:rsid w:val="006F2862"/>
    <w:rsid w:val="006F3628"/>
    <w:rsid w:val="006F372C"/>
    <w:rsid w:val="006F4278"/>
    <w:rsid w:val="006F4C5C"/>
    <w:rsid w:val="006F703F"/>
    <w:rsid w:val="006F714C"/>
    <w:rsid w:val="006F7C1D"/>
    <w:rsid w:val="006F7C95"/>
    <w:rsid w:val="00701FED"/>
    <w:rsid w:val="00702688"/>
    <w:rsid w:val="00702805"/>
    <w:rsid w:val="00702C86"/>
    <w:rsid w:val="0070431C"/>
    <w:rsid w:val="0070471F"/>
    <w:rsid w:val="00705810"/>
    <w:rsid w:val="007060CA"/>
    <w:rsid w:val="00706B62"/>
    <w:rsid w:val="00706EE8"/>
    <w:rsid w:val="0071068E"/>
    <w:rsid w:val="00710B84"/>
    <w:rsid w:val="00710D6E"/>
    <w:rsid w:val="00711818"/>
    <w:rsid w:val="007131F3"/>
    <w:rsid w:val="00714A2D"/>
    <w:rsid w:val="00715C23"/>
    <w:rsid w:val="007161AC"/>
    <w:rsid w:val="00717699"/>
    <w:rsid w:val="007201E9"/>
    <w:rsid w:val="00721B3B"/>
    <w:rsid w:val="0072219E"/>
    <w:rsid w:val="00722882"/>
    <w:rsid w:val="00724180"/>
    <w:rsid w:val="00725E97"/>
    <w:rsid w:val="007264F9"/>
    <w:rsid w:val="007307B2"/>
    <w:rsid w:val="00731945"/>
    <w:rsid w:val="0073321B"/>
    <w:rsid w:val="00733EFA"/>
    <w:rsid w:val="0073409D"/>
    <w:rsid w:val="00734C4E"/>
    <w:rsid w:val="00734E2E"/>
    <w:rsid w:val="007353B2"/>
    <w:rsid w:val="00736A0E"/>
    <w:rsid w:val="0073751D"/>
    <w:rsid w:val="00737E46"/>
    <w:rsid w:val="00740721"/>
    <w:rsid w:val="00740D7E"/>
    <w:rsid w:val="00740EA7"/>
    <w:rsid w:val="00743004"/>
    <w:rsid w:val="00744855"/>
    <w:rsid w:val="00744974"/>
    <w:rsid w:val="007470A0"/>
    <w:rsid w:val="00747935"/>
    <w:rsid w:val="00747DA8"/>
    <w:rsid w:val="00750A58"/>
    <w:rsid w:val="00750BD5"/>
    <w:rsid w:val="0075128E"/>
    <w:rsid w:val="007525ED"/>
    <w:rsid w:val="00753077"/>
    <w:rsid w:val="007538FE"/>
    <w:rsid w:val="007561EF"/>
    <w:rsid w:val="00756274"/>
    <w:rsid w:val="00757B29"/>
    <w:rsid w:val="0076052E"/>
    <w:rsid w:val="00762736"/>
    <w:rsid w:val="00764884"/>
    <w:rsid w:val="00765486"/>
    <w:rsid w:val="007655CB"/>
    <w:rsid w:val="00766F8B"/>
    <w:rsid w:val="00770A7A"/>
    <w:rsid w:val="00770E0B"/>
    <w:rsid w:val="00771932"/>
    <w:rsid w:val="007738C3"/>
    <w:rsid w:val="007741B3"/>
    <w:rsid w:val="00775BA5"/>
    <w:rsid w:val="0077663A"/>
    <w:rsid w:val="0077731E"/>
    <w:rsid w:val="00781C35"/>
    <w:rsid w:val="00782683"/>
    <w:rsid w:val="00782744"/>
    <w:rsid w:val="00782C65"/>
    <w:rsid w:val="00784945"/>
    <w:rsid w:val="007865D9"/>
    <w:rsid w:val="00786F0D"/>
    <w:rsid w:val="00787F52"/>
    <w:rsid w:val="00790C27"/>
    <w:rsid w:val="007938D5"/>
    <w:rsid w:val="00793D22"/>
    <w:rsid w:val="00794256"/>
    <w:rsid w:val="0079448C"/>
    <w:rsid w:val="00795DD7"/>
    <w:rsid w:val="007971A6"/>
    <w:rsid w:val="007A0034"/>
    <w:rsid w:val="007A0253"/>
    <w:rsid w:val="007A071B"/>
    <w:rsid w:val="007A1909"/>
    <w:rsid w:val="007A21F7"/>
    <w:rsid w:val="007A250B"/>
    <w:rsid w:val="007A3B7A"/>
    <w:rsid w:val="007A3E00"/>
    <w:rsid w:val="007A45EF"/>
    <w:rsid w:val="007A48B4"/>
    <w:rsid w:val="007A5081"/>
    <w:rsid w:val="007A56EA"/>
    <w:rsid w:val="007A64F7"/>
    <w:rsid w:val="007A6BE2"/>
    <w:rsid w:val="007A6D88"/>
    <w:rsid w:val="007A75A1"/>
    <w:rsid w:val="007A7AC2"/>
    <w:rsid w:val="007B02F5"/>
    <w:rsid w:val="007B0BB2"/>
    <w:rsid w:val="007B239E"/>
    <w:rsid w:val="007B26FA"/>
    <w:rsid w:val="007B2986"/>
    <w:rsid w:val="007B43F2"/>
    <w:rsid w:val="007B497C"/>
    <w:rsid w:val="007B50B0"/>
    <w:rsid w:val="007B5686"/>
    <w:rsid w:val="007B6865"/>
    <w:rsid w:val="007B784F"/>
    <w:rsid w:val="007C0BBE"/>
    <w:rsid w:val="007C1879"/>
    <w:rsid w:val="007C1D95"/>
    <w:rsid w:val="007C1EB2"/>
    <w:rsid w:val="007C2E7A"/>
    <w:rsid w:val="007C2E8D"/>
    <w:rsid w:val="007C3B89"/>
    <w:rsid w:val="007C4227"/>
    <w:rsid w:val="007C6564"/>
    <w:rsid w:val="007C689D"/>
    <w:rsid w:val="007D3BB7"/>
    <w:rsid w:val="007D6FA5"/>
    <w:rsid w:val="007D78EC"/>
    <w:rsid w:val="007E0994"/>
    <w:rsid w:val="007E1371"/>
    <w:rsid w:val="007E2AAE"/>
    <w:rsid w:val="007E2BD0"/>
    <w:rsid w:val="007E34B6"/>
    <w:rsid w:val="007E3670"/>
    <w:rsid w:val="007E5D71"/>
    <w:rsid w:val="007E6A50"/>
    <w:rsid w:val="007E6CC8"/>
    <w:rsid w:val="007F19F1"/>
    <w:rsid w:val="007F2491"/>
    <w:rsid w:val="007F3071"/>
    <w:rsid w:val="007F32DD"/>
    <w:rsid w:val="007F41BF"/>
    <w:rsid w:val="007F436F"/>
    <w:rsid w:val="007F4B1D"/>
    <w:rsid w:val="007F5858"/>
    <w:rsid w:val="007F61B3"/>
    <w:rsid w:val="007F677B"/>
    <w:rsid w:val="007F720A"/>
    <w:rsid w:val="007F7369"/>
    <w:rsid w:val="007F7E1B"/>
    <w:rsid w:val="0080034A"/>
    <w:rsid w:val="008018EC"/>
    <w:rsid w:val="00802FD1"/>
    <w:rsid w:val="00804627"/>
    <w:rsid w:val="008051EA"/>
    <w:rsid w:val="008061A8"/>
    <w:rsid w:val="008064A4"/>
    <w:rsid w:val="0080658D"/>
    <w:rsid w:val="008068E1"/>
    <w:rsid w:val="008070AF"/>
    <w:rsid w:val="00807A59"/>
    <w:rsid w:val="00807B1E"/>
    <w:rsid w:val="0081002A"/>
    <w:rsid w:val="0081098E"/>
    <w:rsid w:val="00811DCD"/>
    <w:rsid w:val="00813A11"/>
    <w:rsid w:val="0081548D"/>
    <w:rsid w:val="008162C0"/>
    <w:rsid w:val="00816435"/>
    <w:rsid w:val="00816B4E"/>
    <w:rsid w:val="00820B6A"/>
    <w:rsid w:val="008212E0"/>
    <w:rsid w:val="00821EBF"/>
    <w:rsid w:val="00822254"/>
    <w:rsid w:val="008232E8"/>
    <w:rsid w:val="00823925"/>
    <w:rsid w:val="00824B3A"/>
    <w:rsid w:val="008252A8"/>
    <w:rsid w:val="00826083"/>
    <w:rsid w:val="00827F2E"/>
    <w:rsid w:val="00830CFF"/>
    <w:rsid w:val="008323B6"/>
    <w:rsid w:val="00832467"/>
    <w:rsid w:val="008335AC"/>
    <w:rsid w:val="00836658"/>
    <w:rsid w:val="00836A9B"/>
    <w:rsid w:val="008372BA"/>
    <w:rsid w:val="008375D6"/>
    <w:rsid w:val="00837679"/>
    <w:rsid w:val="00837FCE"/>
    <w:rsid w:val="00840EFC"/>
    <w:rsid w:val="00842012"/>
    <w:rsid w:val="008426FB"/>
    <w:rsid w:val="00844645"/>
    <w:rsid w:val="00845631"/>
    <w:rsid w:val="008459DF"/>
    <w:rsid w:val="00845E17"/>
    <w:rsid w:val="00845F44"/>
    <w:rsid w:val="008472B9"/>
    <w:rsid w:val="00847479"/>
    <w:rsid w:val="00850112"/>
    <w:rsid w:val="00850519"/>
    <w:rsid w:val="0085110A"/>
    <w:rsid w:val="00852EBD"/>
    <w:rsid w:val="00853020"/>
    <w:rsid w:val="0085678F"/>
    <w:rsid w:val="00856BB9"/>
    <w:rsid w:val="008604E3"/>
    <w:rsid w:val="008619D0"/>
    <w:rsid w:val="00862501"/>
    <w:rsid w:val="00862DF9"/>
    <w:rsid w:val="0086302A"/>
    <w:rsid w:val="00863289"/>
    <w:rsid w:val="0086432D"/>
    <w:rsid w:val="008661A8"/>
    <w:rsid w:val="008670A4"/>
    <w:rsid w:val="008677F8"/>
    <w:rsid w:val="00867C3D"/>
    <w:rsid w:val="00870376"/>
    <w:rsid w:val="008714C7"/>
    <w:rsid w:val="00871557"/>
    <w:rsid w:val="0087172B"/>
    <w:rsid w:val="00871770"/>
    <w:rsid w:val="0087183A"/>
    <w:rsid w:val="00871EC0"/>
    <w:rsid w:val="008731A5"/>
    <w:rsid w:val="00873F52"/>
    <w:rsid w:val="00874473"/>
    <w:rsid w:val="008759BB"/>
    <w:rsid w:val="00875A73"/>
    <w:rsid w:val="00876935"/>
    <w:rsid w:val="00877E56"/>
    <w:rsid w:val="008803AF"/>
    <w:rsid w:val="00880E29"/>
    <w:rsid w:val="00880FCA"/>
    <w:rsid w:val="008817E6"/>
    <w:rsid w:val="0088225B"/>
    <w:rsid w:val="0088349F"/>
    <w:rsid w:val="00883F73"/>
    <w:rsid w:val="008845A9"/>
    <w:rsid w:val="0088483B"/>
    <w:rsid w:val="00885E0C"/>
    <w:rsid w:val="00885E74"/>
    <w:rsid w:val="008873C2"/>
    <w:rsid w:val="008879CB"/>
    <w:rsid w:val="00891860"/>
    <w:rsid w:val="00892469"/>
    <w:rsid w:val="008926A1"/>
    <w:rsid w:val="008936FC"/>
    <w:rsid w:val="00893F90"/>
    <w:rsid w:val="0089490A"/>
    <w:rsid w:val="0089528B"/>
    <w:rsid w:val="008955CF"/>
    <w:rsid w:val="00896233"/>
    <w:rsid w:val="00896A25"/>
    <w:rsid w:val="00897242"/>
    <w:rsid w:val="008A1559"/>
    <w:rsid w:val="008A297B"/>
    <w:rsid w:val="008A3000"/>
    <w:rsid w:val="008A30D4"/>
    <w:rsid w:val="008A339F"/>
    <w:rsid w:val="008A3B4D"/>
    <w:rsid w:val="008A3DF6"/>
    <w:rsid w:val="008A4277"/>
    <w:rsid w:val="008A5D1C"/>
    <w:rsid w:val="008A64E6"/>
    <w:rsid w:val="008A6647"/>
    <w:rsid w:val="008A73C5"/>
    <w:rsid w:val="008A73E5"/>
    <w:rsid w:val="008B026C"/>
    <w:rsid w:val="008B0AD7"/>
    <w:rsid w:val="008B2F4C"/>
    <w:rsid w:val="008B39F8"/>
    <w:rsid w:val="008B429B"/>
    <w:rsid w:val="008B4776"/>
    <w:rsid w:val="008B4844"/>
    <w:rsid w:val="008B5228"/>
    <w:rsid w:val="008B544A"/>
    <w:rsid w:val="008B544B"/>
    <w:rsid w:val="008B5A09"/>
    <w:rsid w:val="008B67B0"/>
    <w:rsid w:val="008B7713"/>
    <w:rsid w:val="008B7B44"/>
    <w:rsid w:val="008C268D"/>
    <w:rsid w:val="008C5352"/>
    <w:rsid w:val="008C5F30"/>
    <w:rsid w:val="008C6979"/>
    <w:rsid w:val="008C6AF9"/>
    <w:rsid w:val="008C753E"/>
    <w:rsid w:val="008D139E"/>
    <w:rsid w:val="008D29A1"/>
    <w:rsid w:val="008D32D0"/>
    <w:rsid w:val="008D5882"/>
    <w:rsid w:val="008D6492"/>
    <w:rsid w:val="008D66C5"/>
    <w:rsid w:val="008D6B5C"/>
    <w:rsid w:val="008D7429"/>
    <w:rsid w:val="008D75D7"/>
    <w:rsid w:val="008E17F0"/>
    <w:rsid w:val="008E1AFA"/>
    <w:rsid w:val="008E1F0F"/>
    <w:rsid w:val="008E2D77"/>
    <w:rsid w:val="008E4EA1"/>
    <w:rsid w:val="008E4EA2"/>
    <w:rsid w:val="008E554B"/>
    <w:rsid w:val="008E5AD7"/>
    <w:rsid w:val="008E6304"/>
    <w:rsid w:val="008E6AE2"/>
    <w:rsid w:val="008E6C54"/>
    <w:rsid w:val="008F117F"/>
    <w:rsid w:val="008F21CD"/>
    <w:rsid w:val="008F2D77"/>
    <w:rsid w:val="008F519C"/>
    <w:rsid w:val="008F5950"/>
    <w:rsid w:val="008F6AC4"/>
    <w:rsid w:val="008F7B09"/>
    <w:rsid w:val="00900AB8"/>
    <w:rsid w:val="00901614"/>
    <w:rsid w:val="00901C44"/>
    <w:rsid w:val="00901DCA"/>
    <w:rsid w:val="00902393"/>
    <w:rsid w:val="00910230"/>
    <w:rsid w:val="00910CEF"/>
    <w:rsid w:val="0091108C"/>
    <w:rsid w:val="00911496"/>
    <w:rsid w:val="009118E6"/>
    <w:rsid w:val="00911A64"/>
    <w:rsid w:val="009136BE"/>
    <w:rsid w:val="009141A1"/>
    <w:rsid w:val="00914304"/>
    <w:rsid w:val="00915D95"/>
    <w:rsid w:val="009168D9"/>
    <w:rsid w:val="0091730F"/>
    <w:rsid w:val="00917EA5"/>
    <w:rsid w:val="00920049"/>
    <w:rsid w:val="009202F4"/>
    <w:rsid w:val="00922492"/>
    <w:rsid w:val="009236D5"/>
    <w:rsid w:val="00923AC7"/>
    <w:rsid w:val="00923C29"/>
    <w:rsid w:val="009245A6"/>
    <w:rsid w:val="00924884"/>
    <w:rsid w:val="00926540"/>
    <w:rsid w:val="009267E5"/>
    <w:rsid w:val="0092695A"/>
    <w:rsid w:val="00930001"/>
    <w:rsid w:val="009308FD"/>
    <w:rsid w:val="00931674"/>
    <w:rsid w:val="009333BA"/>
    <w:rsid w:val="00933F0B"/>
    <w:rsid w:val="00935A9C"/>
    <w:rsid w:val="00936CF7"/>
    <w:rsid w:val="00936DF7"/>
    <w:rsid w:val="009377BF"/>
    <w:rsid w:val="00940227"/>
    <w:rsid w:val="00940311"/>
    <w:rsid w:val="0094035A"/>
    <w:rsid w:val="0094046B"/>
    <w:rsid w:val="0094144F"/>
    <w:rsid w:val="009420D9"/>
    <w:rsid w:val="0094328B"/>
    <w:rsid w:val="00943534"/>
    <w:rsid w:val="009440BE"/>
    <w:rsid w:val="00944133"/>
    <w:rsid w:val="00944909"/>
    <w:rsid w:val="00944B02"/>
    <w:rsid w:val="0094530C"/>
    <w:rsid w:val="00945B8F"/>
    <w:rsid w:val="00945C9C"/>
    <w:rsid w:val="0094610F"/>
    <w:rsid w:val="00946A25"/>
    <w:rsid w:val="00950A60"/>
    <w:rsid w:val="00951E00"/>
    <w:rsid w:val="0095348A"/>
    <w:rsid w:val="00955168"/>
    <w:rsid w:val="00955BAD"/>
    <w:rsid w:val="00956325"/>
    <w:rsid w:val="00956528"/>
    <w:rsid w:val="009566E0"/>
    <w:rsid w:val="00956BEE"/>
    <w:rsid w:val="0095713D"/>
    <w:rsid w:val="009574E9"/>
    <w:rsid w:val="009613C0"/>
    <w:rsid w:val="009638DB"/>
    <w:rsid w:val="00964025"/>
    <w:rsid w:val="00964B6D"/>
    <w:rsid w:val="009651E1"/>
    <w:rsid w:val="00966FD6"/>
    <w:rsid w:val="009674DB"/>
    <w:rsid w:val="009702E3"/>
    <w:rsid w:val="0097072F"/>
    <w:rsid w:val="009708FD"/>
    <w:rsid w:val="00971D50"/>
    <w:rsid w:val="009735BB"/>
    <w:rsid w:val="00974B06"/>
    <w:rsid w:val="00976020"/>
    <w:rsid w:val="00976A38"/>
    <w:rsid w:val="00977074"/>
    <w:rsid w:val="00977F7A"/>
    <w:rsid w:val="00980D76"/>
    <w:rsid w:val="00981BBC"/>
    <w:rsid w:val="00981C8E"/>
    <w:rsid w:val="00981E91"/>
    <w:rsid w:val="009820C6"/>
    <w:rsid w:val="009829F0"/>
    <w:rsid w:val="00982BCE"/>
    <w:rsid w:val="00982D7D"/>
    <w:rsid w:val="00983B3E"/>
    <w:rsid w:val="00983FD8"/>
    <w:rsid w:val="00984617"/>
    <w:rsid w:val="00984BFA"/>
    <w:rsid w:val="0098521F"/>
    <w:rsid w:val="00987695"/>
    <w:rsid w:val="0099003C"/>
    <w:rsid w:val="00990465"/>
    <w:rsid w:val="00993B5F"/>
    <w:rsid w:val="00993FEA"/>
    <w:rsid w:val="009944ED"/>
    <w:rsid w:val="00994A78"/>
    <w:rsid w:val="00994B3C"/>
    <w:rsid w:val="00994BBE"/>
    <w:rsid w:val="009954E6"/>
    <w:rsid w:val="009975AB"/>
    <w:rsid w:val="009976DD"/>
    <w:rsid w:val="009A0190"/>
    <w:rsid w:val="009A0975"/>
    <w:rsid w:val="009A1AF6"/>
    <w:rsid w:val="009A1E38"/>
    <w:rsid w:val="009A301B"/>
    <w:rsid w:val="009A3BA5"/>
    <w:rsid w:val="009A505F"/>
    <w:rsid w:val="009A6086"/>
    <w:rsid w:val="009B06E0"/>
    <w:rsid w:val="009B0BC0"/>
    <w:rsid w:val="009B1552"/>
    <w:rsid w:val="009B310D"/>
    <w:rsid w:val="009B386D"/>
    <w:rsid w:val="009B3B2F"/>
    <w:rsid w:val="009B3B86"/>
    <w:rsid w:val="009B5226"/>
    <w:rsid w:val="009B5D60"/>
    <w:rsid w:val="009B5F05"/>
    <w:rsid w:val="009B6173"/>
    <w:rsid w:val="009B694A"/>
    <w:rsid w:val="009B6F2F"/>
    <w:rsid w:val="009B7C19"/>
    <w:rsid w:val="009C1564"/>
    <w:rsid w:val="009C2BF7"/>
    <w:rsid w:val="009C2DC6"/>
    <w:rsid w:val="009C423F"/>
    <w:rsid w:val="009C4E51"/>
    <w:rsid w:val="009D04B7"/>
    <w:rsid w:val="009D04EA"/>
    <w:rsid w:val="009D0A47"/>
    <w:rsid w:val="009D1660"/>
    <w:rsid w:val="009D1CE5"/>
    <w:rsid w:val="009D2E59"/>
    <w:rsid w:val="009D38DB"/>
    <w:rsid w:val="009D40DC"/>
    <w:rsid w:val="009D40EC"/>
    <w:rsid w:val="009D4648"/>
    <w:rsid w:val="009D7117"/>
    <w:rsid w:val="009D7E5B"/>
    <w:rsid w:val="009E0E01"/>
    <w:rsid w:val="009E2380"/>
    <w:rsid w:val="009E2460"/>
    <w:rsid w:val="009E2C5F"/>
    <w:rsid w:val="009E36F4"/>
    <w:rsid w:val="009E3825"/>
    <w:rsid w:val="009E5B99"/>
    <w:rsid w:val="009E78D1"/>
    <w:rsid w:val="009E7C22"/>
    <w:rsid w:val="009F0947"/>
    <w:rsid w:val="009F0D13"/>
    <w:rsid w:val="009F3C38"/>
    <w:rsid w:val="009F3D01"/>
    <w:rsid w:val="009F3F6C"/>
    <w:rsid w:val="009F40D4"/>
    <w:rsid w:val="009F4A52"/>
    <w:rsid w:val="009F5049"/>
    <w:rsid w:val="009F6B2B"/>
    <w:rsid w:val="009F6CC1"/>
    <w:rsid w:val="009F6F89"/>
    <w:rsid w:val="009F7932"/>
    <w:rsid w:val="00A02CD2"/>
    <w:rsid w:val="00A058DD"/>
    <w:rsid w:val="00A05A13"/>
    <w:rsid w:val="00A05C13"/>
    <w:rsid w:val="00A06F24"/>
    <w:rsid w:val="00A0773D"/>
    <w:rsid w:val="00A07BB8"/>
    <w:rsid w:val="00A10257"/>
    <w:rsid w:val="00A1026F"/>
    <w:rsid w:val="00A113AE"/>
    <w:rsid w:val="00A113B4"/>
    <w:rsid w:val="00A11D97"/>
    <w:rsid w:val="00A13A30"/>
    <w:rsid w:val="00A14536"/>
    <w:rsid w:val="00A14F23"/>
    <w:rsid w:val="00A15110"/>
    <w:rsid w:val="00A15D9B"/>
    <w:rsid w:val="00A16B12"/>
    <w:rsid w:val="00A202B8"/>
    <w:rsid w:val="00A23431"/>
    <w:rsid w:val="00A24CA5"/>
    <w:rsid w:val="00A24D63"/>
    <w:rsid w:val="00A25541"/>
    <w:rsid w:val="00A26583"/>
    <w:rsid w:val="00A26AB8"/>
    <w:rsid w:val="00A313D9"/>
    <w:rsid w:val="00A327C9"/>
    <w:rsid w:val="00A32EDF"/>
    <w:rsid w:val="00A330A5"/>
    <w:rsid w:val="00A335AA"/>
    <w:rsid w:val="00A363BA"/>
    <w:rsid w:val="00A3747D"/>
    <w:rsid w:val="00A37652"/>
    <w:rsid w:val="00A377B9"/>
    <w:rsid w:val="00A37AFF"/>
    <w:rsid w:val="00A4027A"/>
    <w:rsid w:val="00A40466"/>
    <w:rsid w:val="00A4193B"/>
    <w:rsid w:val="00A4204D"/>
    <w:rsid w:val="00A43044"/>
    <w:rsid w:val="00A43277"/>
    <w:rsid w:val="00A43A8D"/>
    <w:rsid w:val="00A441B8"/>
    <w:rsid w:val="00A45EB5"/>
    <w:rsid w:val="00A463BE"/>
    <w:rsid w:val="00A47CD4"/>
    <w:rsid w:val="00A50070"/>
    <w:rsid w:val="00A5038E"/>
    <w:rsid w:val="00A50F69"/>
    <w:rsid w:val="00A5225C"/>
    <w:rsid w:val="00A52C21"/>
    <w:rsid w:val="00A52C76"/>
    <w:rsid w:val="00A52DA2"/>
    <w:rsid w:val="00A611D6"/>
    <w:rsid w:val="00A622B9"/>
    <w:rsid w:val="00A62A7B"/>
    <w:rsid w:val="00A63009"/>
    <w:rsid w:val="00A63B22"/>
    <w:rsid w:val="00A67FB5"/>
    <w:rsid w:val="00A721ED"/>
    <w:rsid w:val="00A730E3"/>
    <w:rsid w:val="00A730FB"/>
    <w:rsid w:val="00A7458F"/>
    <w:rsid w:val="00A7639E"/>
    <w:rsid w:val="00A76599"/>
    <w:rsid w:val="00A76AAD"/>
    <w:rsid w:val="00A76FE6"/>
    <w:rsid w:val="00A800D2"/>
    <w:rsid w:val="00A80733"/>
    <w:rsid w:val="00A81C71"/>
    <w:rsid w:val="00A8214B"/>
    <w:rsid w:val="00A82C18"/>
    <w:rsid w:val="00A8483F"/>
    <w:rsid w:val="00A84C20"/>
    <w:rsid w:val="00A861F1"/>
    <w:rsid w:val="00A866D1"/>
    <w:rsid w:val="00A86E87"/>
    <w:rsid w:val="00A879C9"/>
    <w:rsid w:val="00A9170E"/>
    <w:rsid w:val="00A922D5"/>
    <w:rsid w:val="00A938C4"/>
    <w:rsid w:val="00A93BD6"/>
    <w:rsid w:val="00A93FB6"/>
    <w:rsid w:val="00A9446F"/>
    <w:rsid w:val="00A9527B"/>
    <w:rsid w:val="00A9774F"/>
    <w:rsid w:val="00AA148E"/>
    <w:rsid w:val="00AA15D2"/>
    <w:rsid w:val="00AA16F1"/>
    <w:rsid w:val="00AA25EF"/>
    <w:rsid w:val="00AA2CE8"/>
    <w:rsid w:val="00AA389A"/>
    <w:rsid w:val="00AA55D0"/>
    <w:rsid w:val="00AA6696"/>
    <w:rsid w:val="00AB0503"/>
    <w:rsid w:val="00AB06A0"/>
    <w:rsid w:val="00AB09C0"/>
    <w:rsid w:val="00AB29D6"/>
    <w:rsid w:val="00AB432A"/>
    <w:rsid w:val="00AB4E10"/>
    <w:rsid w:val="00AB59BB"/>
    <w:rsid w:val="00AB6266"/>
    <w:rsid w:val="00AB73CB"/>
    <w:rsid w:val="00AC0BC1"/>
    <w:rsid w:val="00AC0CC7"/>
    <w:rsid w:val="00AC0D14"/>
    <w:rsid w:val="00AC1478"/>
    <w:rsid w:val="00AC167C"/>
    <w:rsid w:val="00AC1935"/>
    <w:rsid w:val="00AC2371"/>
    <w:rsid w:val="00AC241E"/>
    <w:rsid w:val="00AC303B"/>
    <w:rsid w:val="00AC3A80"/>
    <w:rsid w:val="00AC41E4"/>
    <w:rsid w:val="00AC4C5B"/>
    <w:rsid w:val="00AC525D"/>
    <w:rsid w:val="00AC5D8B"/>
    <w:rsid w:val="00AC657D"/>
    <w:rsid w:val="00AC6EBA"/>
    <w:rsid w:val="00AC74ED"/>
    <w:rsid w:val="00AD04E2"/>
    <w:rsid w:val="00AD2736"/>
    <w:rsid w:val="00AD279A"/>
    <w:rsid w:val="00AD4E3C"/>
    <w:rsid w:val="00AD5425"/>
    <w:rsid w:val="00AD60FE"/>
    <w:rsid w:val="00AE0267"/>
    <w:rsid w:val="00AE1749"/>
    <w:rsid w:val="00AE28F9"/>
    <w:rsid w:val="00AE3466"/>
    <w:rsid w:val="00AE46C5"/>
    <w:rsid w:val="00AE5E7C"/>
    <w:rsid w:val="00AE66AE"/>
    <w:rsid w:val="00AE6D32"/>
    <w:rsid w:val="00AE704A"/>
    <w:rsid w:val="00AF0319"/>
    <w:rsid w:val="00AF3066"/>
    <w:rsid w:val="00AF34C0"/>
    <w:rsid w:val="00AF4632"/>
    <w:rsid w:val="00AF5B4F"/>
    <w:rsid w:val="00AF5BA5"/>
    <w:rsid w:val="00AF5C2E"/>
    <w:rsid w:val="00AF70D3"/>
    <w:rsid w:val="00B00B36"/>
    <w:rsid w:val="00B00F18"/>
    <w:rsid w:val="00B0370C"/>
    <w:rsid w:val="00B03ADA"/>
    <w:rsid w:val="00B04064"/>
    <w:rsid w:val="00B04B90"/>
    <w:rsid w:val="00B05D28"/>
    <w:rsid w:val="00B06AE3"/>
    <w:rsid w:val="00B0792E"/>
    <w:rsid w:val="00B10438"/>
    <w:rsid w:val="00B10D80"/>
    <w:rsid w:val="00B13A83"/>
    <w:rsid w:val="00B13CC4"/>
    <w:rsid w:val="00B14DC0"/>
    <w:rsid w:val="00B153F5"/>
    <w:rsid w:val="00B16F6C"/>
    <w:rsid w:val="00B200C5"/>
    <w:rsid w:val="00B20414"/>
    <w:rsid w:val="00B21425"/>
    <w:rsid w:val="00B22A69"/>
    <w:rsid w:val="00B23F8A"/>
    <w:rsid w:val="00B25522"/>
    <w:rsid w:val="00B269FC"/>
    <w:rsid w:val="00B26D1E"/>
    <w:rsid w:val="00B272ED"/>
    <w:rsid w:val="00B2745F"/>
    <w:rsid w:val="00B33AD8"/>
    <w:rsid w:val="00B34BE3"/>
    <w:rsid w:val="00B368C6"/>
    <w:rsid w:val="00B37D5B"/>
    <w:rsid w:val="00B41462"/>
    <w:rsid w:val="00B4182D"/>
    <w:rsid w:val="00B41A8C"/>
    <w:rsid w:val="00B4390A"/>
    <w:rsid w:val="00B43C8A"/>
    <w:rsid w:val="00B44518"/>
    <w:rsid w:val="00B44CA6"/>
    <w:rsid w:val="00B46B5A"/>
    <w:rsid w:val="00B47743"/>
    <w:rsid w:val="00B47D89"/>
    <w:rsid w:val="00B503D7"/>
    <w:rsid w:val="00B51C3E"/>
    <w:rsid w:val="00B51EBF"/>
    <w:rsid w:val="00B534E1"/>
    <w:rsid w:val="00B536D7"/>
    <w:rsid w:val="00B53E56"/>
    <w:rsid w:val="00B5498B"/>
    <w:rsid w:val="00B63264"/>
    <w:rsid w:val="00B67E8B"/>
    <w:rsid w:val="00B705D4"/>
    <w:rsid w:val="00B71FA2"/>
    <w:rsid w:val="00B721F9"/>
    <w:rsid w:val="00B73A36"/>
    <w:rsid w:val="00B74522"/>
    <w:rsid w:val="00B74DB3"/>
    <w:rsid w:val="00B755A3"/>
    <w:rsid w:val="00B75CC3"/>
    <w:rsid w:val="00B7637B"/>
    <w:rsid w:val="00B77229"/>
    <w:rsid w:val="00B77CEB"/>
    <w:rsid w:val="00B77EB9"/>
    <w:rsid w:val="00B77EE1"/>
    <w:rsid w:val="00B82CAC"/>
    <w:rsid w:val="00B83E78"/>
    <w:rsid w:val="00B8562B"/>
    <w:rsid w:val="00B85934"/>
    <w:rsid w:val="00B85A43"/>
    <w:rsid w:val="00B87544"/>
    <w:rsid w:val="00B876AA"/>
    <w:rsid w:val="00B87A46"/>
    <w:rsid w:val="00B901A9"/>
    <w:rsid w:val="00B90A33"/>
    <w:rsid w:val="00B911BA"/>
    <w:rsid w:val="00B91D2D"/>
    <w:rsid w:val="00B929A1"/>
    <w:rsid w:val="00B934A2"/>
    <w:rsid w:val="00B95665"/>
    <w:rsid w:val="00B9686E"/>
    <w:rsid w:val="00B97542"/>
    <w:rsid w:val="00B97B66"/>
    <w:rsid w:val="00BA0777"/>
    <w:rsid w:val="00BA0A8E"/>
    <w:rsid w:val="00BA0D63"/>
    <w:rsid w:val="00BA169E"/>
    <w:rsid w:val="00BA3471"/>
    <w:rsid w:val="00BA4C2B"/>
    <w:rsid w:val="00BA56C2"/>
    <w:rsid w:val="00BA62BB"/>
    <w:rsid w:val="00BA70CB"/>
    <w:rsid w:val="00BA7801"/>
    <w:rsid w:val="00BA7D33"/>
    <w:rsid w:val="00BA7FB1"/>
    <w:rsid w:val="00BB04D0"/>
    <w:rsid w:val="00BB063A"/>
    <w:rsid w:val="00BB06A1"/>
    <w:rsid w:val="00BB06D8"/>
    <w:rsid w:val="00BB075C"/>
    <w:rsid w:val="00BB0B63"/>
    <w:rsid w:val="00BB35F4"/>
    <w:rsid w:val="00BB3938"/>
    <w:rsid w:val="00BB40FC"/>
    <w:rsid w:val="00BB4271"/>
    <w:rsid w:val="00BB4D6B"/>
    <w:rsid w:val="00BB53B3"/>
    <w:rsid w:val="00BB5887"/>
    <w:rsid w:val="00BB7902"/>
    <w:rsid w:val="00BB7E15"/>
    <w:rsid w:val="00BC0687"/>
    <w:rsid w:val="00BC0DF1"/>
    <w:rsid w:val="00BC1BCA"/>
    <w:rsid w:val="00BC1BE8"/>
    <w:rsid w:val="00BC2AE0"/>
    <w:rsid w:val="00BC37C2"/>
    <w:rsid w:val="00BC50B4"/>
    <w:rsid w:val="00BC6D52"/>
    <w:rsid w:val="00BC779B"/>
    <w:rsid w:val="00BC7C8A"/>
    <w:rsid w:val="00BD038C"/>
    <w:rsid w:val="00BD0826"/>
    <w:rsid w:val="00BD194A"/>
    <w:rsid w:val="00BD4EB7"/>
    <w:rsid w:val="00BD5B60"/>
    <w:rsid w:val="00BD70EF"/>
    <w:rsid w:val="00BD7775"/>
    <w:rsid w:val="00BD7E5C"/>
    <w:rsid w:val="00BE13ED"/>
    <w:rsid w:val="00BE294C"/>
    <w:rsid w:val="00BE2FE0"/>
    <w:rsid w:val="00BE3242"/>
    <w:rsid w:val="00BE38B4"/>
    <w:rsid w:val="00BE3D2B"/>
    <w:rsid w:val="00BE40E1"/>
    <w:rsid w:val="00BE41F7"/>
    <w:rsid w:val="00BE4DCD"/>
    <w:rsid w:val="00BE582A"/>
    <w:rsid w:val="00BE642F"/>
    <w:rsid w:val="00BE6471"/>
    <w:rsid w:val="00BE6D4D"/>
    <w:rsid w:val="00BE7728"/>
    <w:rsid w:val="00BE7872"/>
    <w:rsid w:val="00BF0512"/>
    <w:rsid w:val="00BF0946"/>
    <w:rsid w:val="00BF22DB"/>
    <w:rsid w:val="00BF35FB"/>
    <w:rsid w:val="00BF36E4"/>
    <w:rsid w:val="00BF4557"/>
    <w:rsid w:val="00BF48E2"/>
    <w:rsid w:val="00BF4B67"/>
    <w:rsid w:val="00BF5D6A"/>
    <w:rsid w:val="00BF5F3F"/>
    <w:rsid w:val="00BF752A"/>
    <w:rsid w:val="00BF765E"/>
    <w:rsid w:val="00BF7B63"/>
    <w:rsid w:val="00BF7CC0"/>
    <w:rsid w:val="00C011E8"/>
    <w:rsid w:val="00C0148C"/>
    <w:rsid w:val="00C01844"/>
    <w:rsid w:val="00C02921"/>
    <w:rsid w:val="00C02B22"/>
    <w:rsid w:val="00C03575"/>
    <w:rsid w:val="00C04530"/>
    <w:rsid w:val="00C04C05"/>
    <w:rsid w:val="00C05E22"/>
    <w:rsid w:val="00C076C3"/>
    <w:rsid w:val="00C076F3"/>
    <w:rsid w:val="00C10E89"/>
    <w:rsid w:val="00C11CF9"/>
    <w:rsid w:val="00C143DD"/>
    <w:rsid w:val="00C150FD"/>
    <w:rsid w:val="00C1543B"/>
    <w:rsid w:val="00C15FDE"/>
    <w:rsid w:val="00C16CDC"/>
    <w:rsid w:val="00C16FBE"/>
    <w:rsid w:val="00C21AB8"/>
    <w:rsid w:val="00C228F9"/>
    <w:rsid w:val="00C25096"/>
    <w:rsid w:val="00C2527E"/>
    <w:rsid w:val="00C26DE9"/>
    <w:rsid w:val="00C306F0"/>
    <w:rsid w:val="00C30F88"/>
    <w:rsid w:val="00C31604"/>
    <w:rsid w:val="00C357DE"/>
    <w:rsid w:val="00C357EC"/>
    <w:rsid w:val="00C357F2"/>
    <w:rsid w:val="00C357F4"/>
    <w:rsid w:val="00C36C01"/>
    <w:rsid w:val="00C36FEA"/>
    <w:rsid w:val="00C37C8A"/>
    <w:rsid w:val="00C409E4"/>
    <w:rsid w:val="00C40E0A"/>
    <w:rsid w:val="00C42CF3"/>
    <w:rsid w:val="00C44AA7"/>
    <w:rsid w:val="00C44CCF"/>
    <w:rsid w:val="00C45B32"/>
    <w:rsid w:val="00C45C5D"/>
    <w:rsid w:val="00C463FA"/>
    <w:rsid w:val="00C46B94"/>
    <w:rsid w:val="00C50BC1"/>
    <w:rsid w:val="00C50CD3"/>
    <w:rsid w:val="00C52A80"/>
    <w:rsid w:val="00C54150"/>
    <w:rsid w:val="00C5452B"/>
    <w:rsid w:val="00C54794"/>
    <w:rsid w:val="00C56B82"/>
    <w:rsid w:val="00C570F7"/>
    <w:rsid w:val="00C572EF"/>
    <w:rsid w:val="00C57796"/>
    <w:rsid w:val="00C57C51"/>
    <w:rsid w:val="00C57E82"/>
    <w:rsid w:val="00C60C09"/>
    <w:rsid w:val="00C622F1"/>
    <w:rsid w:val="00C62818"/>
    <w:rsid w:val="00C640BF"/>
    <w:rsid w:val="00C6439E"/>
    <w:rsid w:val="00C65310"/>
    <w:rsid w:val="00C656F0"/>
    <w:rsid w:val="00C65810"/>
    <w:rsid w:val="00C6605A"/>
    <w:rsid w:val="00C67E06"/>
    <w:rsid w:val="00C71073"/>
    <w:rsid w:val="00C71360"/>
    <w:rsid w:val="00C71AA5"/>
    <w:rsid w:val="00C71B83"/>
    <w:rsid w:val="00C72B21"/>
    <w:rsid w:val="00C72EAD"/>
    <w:rsid w:val="00C7304B"/>
    <w:rsid w:val="00C73380"/>
    <w:rsid w:val="00C738CE"/>
    <w:rsid w:val="00C74108"/>
    <w:rsid w:val="00C762F0"/>
    <w:rsid w:val="00C7653C"/>
    <w:rsid w:val="00C766A1"/>
    <w:rsid w:val="00C76DB1"/>
    <w:rsid w:val="00C7717B"/>
    <w:rsid w:val="00C81D77"/>
    <w:rsid w:val="00C82023"/>
    <w:rsid w:val="00C82687"/>
    <w:rsid w:val="00C83BFF"/>
    <w:rsid w:val="00C83D88"/>
    <w:rsid w:val="00C850E0"/>
    <w:rsid w:val="00C85386"/>
    <w:rsid w:val="00C90EF0"/>
    <w:rsid w:val="00C9149E"/>
    <w:rsid w:val="00C9199D"/>
    <w:rsid w:val="00C91BFB"/>
    <w:rsid w:val="00C95A6D"/>
    <w:rsid w:val="00C966C2"/>
    <w:rsid w:val="00C9698E"/>
    <w:rsid w:val="00C96B2B"/>
    <w:rsid w:val="00CA04E8"/>
    <w:rsid w:val="00CA4183"/>
    <w:rsid w:val="00CA437C"/>
    <w:rsid w:val="00CA4669"/>
    <w:rsid w:val="00CA467C"/>
    <w:rsid w:val="00CA5150"/>
    <w:rsid w:val="00CA605B"/>
    <w:rsid w:val="00CA6263"/>
    <w:rsid w:val="00CA77E0"/>
    <w:rsid w:val="00CA7CE9"/>
    <w:rsid w:val="00CB2462"/>
    <w:rsid w:val="00CB43E1"/>
    <w:rsid w:val="00CB5DBB"/>
    <w:rsid w:val="00CC00CA"/>
    <w:rsid w:val="00CC08C0"/>
    <w:rsid w:val="00CC08C5"/>
    <w:rsid w:val="00CC098B"/>
    <w:rsid w:val="00CC2C1A"/>
    <w:rsid w:val="00CC3957"/>
    <w:rsid w:val="00CC3A2D"/>
    <w:rsid w:val="00CC3FF5"/>
    <w:rsid w:val="00CC57E7"/>
    <w:rsid w:val="00CC5CFF"/>
    <w:rsid w:val="00CC5F02"/>
    <w:rsid w:val="00CC786B"/>
    <w:rsid w:val="00CC7F6A"/>
    <w:rsid w:val="00CD0D66"/>
    <w:rsid w:val="00CD15B7"/>
    <w:rsid w:val="00CD1A15"/>
    <w:rsid w:val="00CD39F0"/>
    <w:rsid w:val="00CD3F3B"/>
    <w:rsid w:val="00CD4B69"/>
    <w:rsid w:val="00CD4ECD"/>
    <w:rsid w:val="00CD69C3"/>
    <w:rsid w:val="00CD6C7A"/>
    <w:rsid w:val="00CD6F4B"/>
    <w:rsid w:val="00CD71D8"/>
    <w:rsid w:val="00CE063E"/>
    <w:rsid w:val="00CE0A4E"/>
    <w:rsid w:val="00CE0A5C"/>
    <w:rsid w:val="00CE0FCD"/>
    <w:rsid w:val="00CE1F89"/>
    <w:rsid w:val="00CE40B3"/>
    <w:rsid w:val="00CE4A89"/>
    <w:rsid w:val="00CE5483"/>
    <w:rsid w:val="00CE55B8"/>
    <w:rsid w:val="00CF0337"/>
    <w:rsid w:val="00CF0616"/>
    <w:rsid w:val="00CF127C"/>
    <w:rsid w:val="00CF2183"/>
    <w:rsid w:val="00CF2B5C"/>
    <w:rsid w:val="00CF41DC"/>
    <w:rsid w:val="00CF46E2"/>
    <w:rsid w:val="00CF6A86"/>
    <w:rsid w:val="00CF73E8"/>
    <w:rsid w:val="00CF7EA1"/>
    <w:rsid w:val="00D000D3"/>
    <w:rsid w:val="00D02694"/>
    <w:rsid w:val="00D03097"/>
    <w:rsid w:val="00D03654"/>
    <w:rsid w:val="00D041E9"/>
    <w:rsid w:val="00D04873"/>
    <w:rsid w:val="00D04A96"/>
    <w:rsid w:val="00D06101"/>
    <w:rsid w:val="00D06633"/>
    <w:rsid w:val="00D06DA5"/>
    <w:rsid w:val="00D10C7D"/>
    <w:rsid w:val="00D12165"/>
    <w:rsid w:val="00D170DA"/>
    <w:rsid w:val="00D207A1"/>
    <w:rsid w:val="00D20BB3"/>
    <w:rsid w:val="00D211B7"/>
    <w:rsid w:val="00D2160E"/>
    <w:rsid w:val="00D21E65"/>
    <w:rsid w:val="00D23256"/>
    <w:rsid w:val="00D250DD"/>
    <w:rsid w:val="00D261A0"/>
    <w:rsid w:val="00D26C05"/>
    <w:rsid w:val="00D26C14"/>
    <w:rsid w:val="00D26C4B"/>
    <w:rsid w:val="00D30A7A"/>
    <w:rsid w:val="00D30EA2"/>
    <w:rsid w:val="00D30F06"/>
    <w:rsid w:val="00D324EF"/>
    <w:rsid w:val="00D3299D"/>
    <w:rsid w:val="00D3337A"/>
    <w:rsid w:val="00D3488F"/>
    <w:rsid w:val="00D35FEE"/>
    <w:rsid w:val="00D3631A"/>
    <w:rsid w:val="00D37462"/>
    <w:rsid w:val="00D37541"/>
    <w:rsid w:val="00D403E8"/>
    <w:rsid w:val="00D404F8"/>
    <w:rsid w:val="00D43792"/>
    <w:rsid w:val="00D44E7E"/>
    <w:rsid w:val="00D45505"/>
    <w:rsid w:val="00D45B4E"/>
    <w:rsid w:val="00D45E5A"/>
    <w:rsid w:val="00D463A1"/>
    <w:rsid w:val="00D467E3"/>
    <w:rsid w:val="00D46CE2"/>
    <w:rsid w:val="00D4767C"/>
    <w:rsid w:val="00D50384"/>
    <w:rsid w:val="00D5082A"/>
    <w:rsid w:val="00D50896"/>
    <w:rsid w:val="00D52A72"/>
    <w:rsid w:val="00D545BB"/>
    <w:rsid w:val="00D55180"/>
    <w:rsid w:val="00D552AE"/>
    <w:rsid w:val="00D55CDA"/>
    <w:rsid w:val="00D55CE7"/>
    <w:rsid w:val="00D57122"/>
    <w:rsid w:val="00D57B2D"/>
    <w:rsid w:val="00D610E5"/>
    <w:rsid w:val="00D61233"/>
    <w:rsid w:val="00D61253"/>
    <w:rsid w:val="00D619A8"/>
    <w:rsid w:val="00D62495"/>
    <w:rsid w:val="00D651BF"/>
    <w:rsid w:val="00D65B46"/>
    <w:rsid w:val="00D66C1A"/>
    <w:rsid w:val="00D66FF7"/>
    <w:rsid w:val="00D6787D"/>
    <w:rsid w:val="00D70840"/>
    <w:rsid w:val="00D70CDF"/>
    <w:rsid w:val="00D71071"/>
    <w:rsid w:val="00D719C9"/>
    <w:rsid w:val="00D739C1"/>
    <w:rsid w:val="00D7497B"/>
    <w:rsid w:val="00D75764"/>
    <w:rsid w:val="00D75C89"/>
    <w:rsid w:val="00D75EA7"/>
    <w:rsid w:val="00D75FC3"/>
    <w:rsid w:val="00D767B1"/>
    <w:rsid w:val="00D771F5"/>
    <w:rsid w:val="00D77632"/>
    <w:rsid w:val="00D777A3"/>
    <w:rsid w:val="00D80E3B"/>
    <w:rsid w:val="00D81235"/>
    <w:rsid w:val="00D81EF2"/>
    <w:rsid w:val="00D82B13"/>
    <w:rsid w:val="00D8401A"/>
    <w:rsid w:val="00D84CB2"/>
    <w:rsid w:val="00D8562D"/>
    <w:rsid w:val="00D86A92"/>
    <w:rsid w:val="00D8772D"/>
    <w:rsid w:val="00D87E83"/>
    <w:rsid w:val="00D87EA3"/>
    <w:rsid w:val="00D90564"/>
    <w:rsid w:val="00D9108B"/>
    <w:rsid w:val="00D928D3"/>
    <w:rsid w:val="00D92AA5"/>
    <w:rsid w:val="00D92CEA"/>
    <w:rsid w:val="00D94C36"/>
    <w:rsid w:val="00D95091"/>
    <w:rsid w:val="00D95870"/>
    <w:rsid w:val="00D95BBA"/>
    <w:rsid w:val="00D966B1"/>
    <w:rsid w:val="00D96B9D"/>
    <w:rsid w:val="00DA07F2"/>
    <w:rsid w:val="00DA0E6C"/>
    <w:rsid w:val="00DA100A"/>
    <w:rsid w:val="00DA2421"/>
    <w:rsid w:val="00DA27D7"/>
    <w:rsid w:val="00DA3536"/>
    <w:rsid w:val="00DA366C"/>
    <w:rsid w:val="00DA38A6"/>
    <w:rsid w:val="00DA571E"/>
    <w:rsid w:val="00DA5B95"/>
    <w:rsid w:val="00DA61EE"/>
    <w:rsid w:val="00DA6B76"/>
    <w:rsid w:val="00DA7517"/>
    <w:rsid w:val="00DB0767"/>
    <w:rsid w:val="00DB11A7"/>
    <w:rsid w:val="00DB18FF"/>
    <w:rsid w:val="00DB1BFE"/>
    <w:rsid w:val="00DB1E79"/>
    <w:rsid w:val="00DB5AD7"/>
    <w:rsid w:val="00DB7181"/>
    <w:rsid w:val="00DB7C23"/>
    <w:rsid w:val="00DB7F75"/>
    <w:rsid w:val="00DC0FDC"/>
    <w:rsid w:val="00DC31A0"/>
    <w:rsid w:val="00DC34F7"/>
    <w:rsid w:val="00DC3FAE"/>
    <w:rsid w:val="00DC4048"/>
    <w:rsid w:val="00DC543F"/>
    <w:rsid w:val="00DC57E6"/>
    <w:rsid w:val="00DC5993"/>
    <w:rsid w:val="00DC5F95"/>
    <w:rsid w:val="00DC68EA"/>
    <w:rsid w:val="00DD17FD"/>
    <w:rsid w:val="00DD2567"/>
    <w:rsid w:val="00DD2BBA"/>
    <w:rsid w:val="00DD355A"/>
    <w:rsid w:val="00DD3F81"/>
    <w:rsid w:val="00DD40AB"/>
    <w:rsid w:val="00DD6057"/>
    <w:rsid w:val="00DD652F"/>
    <w:rsid w:val="00DD7370"/>
    <w:rsid w:val="00DD7EBF"/>
    <w:rsid w:val="00DD7EF3"/>
    <w:rsid w:val="00DE4A88"/>
    <w:rsid w:val="00DE57A2"/>
    <w:rsid w:val="00DE6B44"/>
    <w:rsid w:val="00DE772D"/>
    <w:rsid w:val="00DF1105"/>
    <w:rsid w:val="00DF2184"/>
    <w:rsid w:val="00DF2587"/>
    <w:rsid w:val="00DF2E67"/>
    <w:rsid w:val="00DF47FA"/>
    <w:rsid w:val="00DF4FA9"/>
    <w:rsid w:val="00DF5B19"/>
    <w:rsid w:val="00E001A0"/>
    <w:rsid w:val="00E007D0"/>
    <w:rsid w:val="00E011A2"/>
    <w:rsid w:val="00E01F71"/>
    <w:rsid w:val="00E023CE"/>
    <w:rsid w:val="00E042E5"/>
    <w:rsid w:val="00E047AE"/>
    <w:rsid w:val="00E04941"/>
    <w:rsid w:val="00E05B8F"/>
    <w:rsid w:val="00E0643F"/>
    <w:rsid w:val="00E066CA"/>
    <w:rsid w:val="00E078B7"/>
    <w:rsid w:val="00E11176"/>
    <w:rsid w:val="00E1135C"/>
    <w:rsid w:val="00E11521"/>
    <w:rsid w:val="00E1255E"/>
    <w:rsid w:val="00E12E67"/>
    <w:rsid w:val="00E13096"/>
    <w:rsid w:val="00E13E3B"/>
    <w:rsid w:val="00E14B47"/>
    <w:rsid w:val="00E14E9E"/>
    <w:rsid w:val="00E16909"/>
    <w:rsid w:val="00E170BD"/>
    <w:rsid w:val="00E1722C"/>
    <w:rsid w:val="00E1727E"/>
    <w:rsid w:val="00E204B2"/>
    <w:rsid w:val="00E205A9"/>
    <w:rsid w:val="00E20D8C"/>
    <w:rsid w:val="00E20F4A"/>
    <w:rsid w:val="00E21792"/>
    <w:rsid w:val="00E220BC"/>
    <w:rsid w:val="00E22377"/>
    <w:rsid w:val="00E22971"/>
    <w:rsid w:val="00E23761"/>
    <w:rsid w:val="00E24A9F"/>
    <w:rsid w:val="00E25675"/>
    <w:rsid w:val="00E25764"/>
    <w:rsid w:val="00E264D7"/>
    <w:rsid w:val="00E26575"/>
    <w:rsid w:val="00E3188B"/>
    <w:rsid w:val="00E31E12"/>
    <w:rsid w:val="00E43E84"/>
    <w:rsid w:val="00E44094"/>
    <w:rsid w:val="00E44982"/>
    <w:rsid w:val="00E45EA9"/>
    <w:rsid w:val="00E46AA6"/>
    <w:rsid w:val="00E47031"/>
    <w:rsid w:val="00E50280"/>
    <w:rsid w:val="00E50BC0"/>
    <w:rsid w:val="00E51587"/>
    <w:rsid w:val="00E521B8"/>
    <w:rsid w:val="00E536AD"/>
    <w:rsid w:val="00E53845"/>
    <w:rsid w:val="00E54DF0"/>
    <w:rsid w:val="00E55986"/>
    <w:rsid w:val="00E562E1"/>
    <w:rsid w:val="00E565A8"/>
    <w:rsid w:val="00E56A3A"/>
    <w:rsid w:val="00E6022E"/>
    <w:rsid w:val="00E6172E"/>
    <w:rsid w:val="00E62047"/>
    <w:rsid w:val="00E63EF9"/>
    <w:rsid w:val="00E64071"/>
    <w:rsid w:val="00E64119"/>
    <w:rsid w:val="00E6473E"/>
    <w:rsid w:val="00E65778"/>
    <w:rsid w:val="00E65E30"/>
    <w:rsid w:val="00E662C5"/>
    <w:rsid w:val="00E66777"/>
    <w:rsid w:val="00E66C43"/>
    <w:rsid w:val="00E67B73"/>
    <w:rsid w:val="00E67F6A"/>
    <w:rsid w:val="00E7254D"/>
    <w:rsid w:val="00E733EB"/>
    <w:rsid w:val="00E73DEC"/>
    <w:rsid w:val="00E7492A"/>
    <w:rsid w:val="00E74EF9"/>
    <w:rsid w:val="00E75E0C"/>
    <w:rsid w:val="00E760AB"/>
    <w:rsid w:val="00E77A62"/>
    <w:rsid w:val="00E77B15"/>
    <w:rsid w:val="00E80358"/>
    <w:rsid w:val="00E80849"/>
    <w:rsid w:val="00E8097C"/>
    <w:rsid w:val="00E816F8"/>
    <w:rsid w:val="00E83826"/>
    <w:rsid w:val="00E85242"/>
    <w:rsid w:val="00E852B4"/>
    <w:rsid w:val="00E8592D"/>
    <w:rsid w:val="00E860BA"/>
    <w:rsid w:val="00E86565"/>
    <w:rsid w:val="00E86C97"/>
    <w:rsid w:val="00E91421"/>
    <w:rsid w:val="00E92CE6"/>
    <w:rsid w:val="00E92D95"/>
    <w:rsid w:val="00E94419"/>
    <w:rsid w:val="00E971B7"/>
    <w:rsid w:val="00E97C72"/>
    <w:rsid w:val="00EA04AB"/>
    <w:rsid w:val="00EA08C2"/>
    <w:rsid w:val="00EA08FA"/>
    <w:rsid w:val="00EA0993"/>
    <w:rsid w:val="00EA31A3"/>
    <w:rsid w:val="00EA353D"/>
    <w:rsid w:val="00EA35B1"/>
    <w:rsid w:val="00EA46A8"/>
    <w:rsid w:val="00EA46BE"/>
    <w:rsid w:val="00EA4C0D"/>
    <w:rsid w:val="00EA4D3B"/>
    <w:rsid w:val="00EA6307"/>
    <w:rsid w:val="00EA7069"/>
    <w:rsid w:val="00EA7B95"/>
    <w:rsid w:val="00EB0894"/>
    <w:rsid w:val="00EB0CAC"/>
    <w:rsid w:val="00EB0F1A"/>
    <w:rsid w:val="00EB24D4"/>
    <w:rsid w:val="00EB27EE"/>
    <w:rsid w:val="00EB473D"/>
    <w:rsid w:val="00EB6426"/>
    <w:rsid w:val="00EC01FB"/>
    <w:rsid w:val="00EC065F"/>
    <w:rsid w:val="00EC11BF"/>
    <w:rsid w:val="00EC1958"/>
    <w:rsid w:val="00EC1E9A"/>
    <w:rsid w:val="00EC2445"/>
    <w:rsid w:val="00EC2970"/>
    <w:rsid w:val="00EC3E7B"/>
    <w:rsid w:val="00EC4B89"/>
    <w:rsid w:val="00EC4D94"/>
    <w:rsid w:val="00EC5DD5"/>
    <w:rsid w:val="00EC68CF"/>
    <w:rsid w:val="00ED1E66"/>
    <w:rsid w:val="00ED23FD"/>
    <w:rsid w:val="00ED3566"/>
    <w:rsid w:val="00ED5D90"/>
    <w:rsid w:val="00ED73B3"/>
    <w:rsid w:val="00ED75F7"/>
    <w:rsid w:val="00ED76CE"/>
    <w:rsid w:val="00ED7C6D"/>
    <w:rsid w:val="00EE0021"/>
    <w:rsid w:val="00EE0765"/>
    <w:rsid w:val="00EE133A"/>
    <w:rsid w:val="00EE1A27"/>
    <w:rsid w:val="00EE1DCA"/>
    <w:rsid w:val="00EE2D29"/>
    <w:rsid w:val="00EE3E1C"/>
    <w:rsid w:val="00EE5D66"/>
    <w:rsid w:val="00EE5E05"/>
    <w:rsid w:val="00EE614B"/>
    <w:rsid w:val="00EE76A0"/>
    <w:rsid w:val="00EE7F19"/>
    <w:rsid w:val="00EF0C1B"/>
    <w:rsid w:val="00EF26BC"/>
    <w:rsid w:val="00EF59D7"/>
    <w:rsid w:val="00EF6283"/>
    <w:rsid w:val="00EF64BE"/>
    <w:rsid w:val="00EF71EB"/>
    <w:rsid w:val="00EF7E29"/>
    <w:rsid w:val="00EF7F9E"/>
    <w:rsid w:val="00F004C5"/>
    <w:rsid w:val="00F00C1B"/>
    <w:rsid w:val="00F0152A"/>
    <w:rsid w:val="00F01CAE"/>
    <w:rsid w:val="00F01D83"/>
    <w:rsid w:val="00F01FF1"/>
    <w:rsid w:val="00F02663"/>
    <w:rsid w:val="00F02E23"/>
    <w:rsid w:val="00F06CA9"/>
    <w:rsid w:val="00F077EC"/>
    <w:rsid w:val="00F1155F"/>
    <w:rsid w:val="00F115B4"/>
    <w:rsid w:val="00F11935"/>
    <w:rsid w:val="00F13E40"/>
    <w:rsid w:val="00F154B0"/>
    <w:rsid w:val="00F158C4"/>
    <w:rsid w:val="00F16AFA"/>
    <w:rsid w:val="00F16FEE"/>
    <w:rsid w:val="00F17921"/>
    <w:rsid w:val="00F20CE8"/>
    <w:rsid w:val="00F219C1"/>
    <w:rsid w:val="00F22D6C"/>
    <w:rsid w:val="00F233EE"/>
    <w:rsid w:val="00F24B57"/>
    <w:rsid w:val="00F25BDC"/>
    <w:rsid w:val="00F267C3"/>
    <w:rsid w:val="00F27894"/>
    <w:rsid w:val="00F31803"/>
    <w:rsid w:val="00F32394"/>
    <w:rsid w:val="00F32B11"/>
    <w:rsid w:val="00F333C8"/>
    <w:rsid w:val="00F334BA"/>
    <w:rsid w:val="00F33AFB"/>
    <w:rsid w:val="00F3461B"/>
    <w:rsid w:val="00F34D6E"/>
    <w:rsid w:val="00F362C9"/>
    <w:rsid w:val="00F368CA"/>
    <w:rsid w:val="00F3725B"/>
    <w:rsid w:val="00F374AB"/>
    <w:rsid w:val="00F37818"/>
    <w:rsid w:val="00F37F59"/>
    <w:rsid w:val="00F41614"/>
    <w:rsid w:val="00F42422"/>
    <w:rsid w:val="00F425D4"/>
    <w:rsid w:val="00F42EB6"/>
    <w:rsid w:val="00F44577"/>
    <w:rsid w:val="00F45E22"/>
    <w:rsid w:val="00F460F0"/>
    <w:rsid w:val="00F46220"/>
    <w:rsid w:val="00F46C73"/>
    <w:rsid w:val="00F522FC"/>
    <w:rsid w:val="00F54118"/>
    <w:rsid w:val="00F542C4"/>
    <w:rsid w:val="00F54522"/>
    <w:rsid w:val="00F54DE5"/>
    <w:rsid w:val="00F55873"/>
    <w:rsid w:val="00F56DA8"/>
    <w:rsid w:val="00F56E05"/>
    <w:rsid w:val="00F57922"/>
    <w:rsid w:val="00F60030"/>
    <w:rsid w:val="00F60653"/>
    <w:rsid w:val="00F6112C"/>
    <w:rsid w:val="00F612A6"/>
    <w:rsid w:val="00F6307F"/>
    <w:rsid w:val="00F641D7"/>
    <w:rsid w:val="00F65071"/>
    <w:rsid w:val="00F655A7"/>
    <w:rsid w:val="00F65F59"/>
    <w:rsid w:val="00F660C2"/>
    <w:rsid w:val="00F66496"/>
    <w:rsid w:val="00F70111"/>
    <w:rsid w:val="00F710EE"/>
    <w:rsid w:val="00F714C5"/>
    <w:rsid w:val="00F737B5"/>
    <w:rsid w:val="00F742ED"/>
    <w:rsid w:val="00F7431D"/>
    <w:rsid w:val="00F74D6A"/>
    <w:rsid w:val="00F75E49"/>
    <w:rsid w:val="00F77A8F"/>
    <w:rsid w:val="00F80F72"/>
    <w:rsid w:val="00F84EFB"/>
    <w:rsid w:val="00F855D4"/>
    <w:rsid w:val="00F855EC"/>
    <w:rsid w:val="00F85EFC"/>
    <w:rsid w:val="00F86ABF"/>
    <w:rsid w:val="00F90061"/>
    <w:rsid w:val="00F90362"/>
    <w:rsid w:val="00F905ED"/>
    <w:rsid w:val="00F91C9C"/>
    <w:rsid w:val="00F92A00"/>
    <w:rsid w:val="00F9306C"/>
    <w:rsid w:val="00F9351E"/>
    <w:rsid w:val="00F936F0"/>
    <w:rsid w:val="00F93862"/>
    <w:rsid w:val="00F93A46"/>
    <w:rsid w:val="00F93DBB"/>
    <w:rsid w:val="00F94111"/>
    <w:rsid w:val="00F9488E"/>
    <w:rsid w:val="00F94AE5"/>
    <w:rsid w:val="00F94D4E"/>
    <w:rsid w:val="00F95016"/>
    <w:rsid w:val="00F953B8"/>
    <w:rsid w:val="00F974DB"/>
    <w:rsid w:val="00FA0A77"/>
    <w:rsid w:val="00FA26B3"/>
    <w:rsid w:val="00FA3C60"/>
    <w:rsid w:val="00FA404A"/>
    <w:rsid w:val="00FA46AD"/>
    <w:rsid w:val="00FA572E"/>
    <w:rsid w:val="00FB035B"/>
    <w:rsid w:val="00FB287F"/>
    <w:rsid w:val="00FB3912"/>
    <w:rsid w:val="00FB4D09"/>
    <w:rsid w:val="00FB511D"/>
    <w:rsid w:val="00FB6513"/>
    <w:rsid w:val="00FB6953"/>
    <w:rsid w:val="00FB7D0E"/>
    <w:rsid w:val="00FC004D"/>
    <w:rsid w:val="00FC1CA7"/>
    <w:rsid w:val="00FC2415"/>
    <w:rsid w:val="00FC26AE"/>
    <w:rsid w:val="00FC3A52"/>
    <w:rsid w:val="00FC40E2"/>
    <w:rsid w:val="00FC43CD"/>
    <w:rsid w:val="00FC4AEF"/>
    <w:rsid w:val="00FC511B"/>
    <w:rsid w:val="00FC57EC"/>
    <w:rsid w:val="00FC5CB1"/>
    <w:rsid w:val="00FC6BFE"/>
    <w:rsid w:val="00FC6FC1"/>
    <w:rsid w:val="00FC76F8"/>
    <w:rsid w:val="00FC782B"/>
    <w:rsid w:val="00FC7F3B"/>
    <w:rsid w:val="00FD312C"/>
    <w:rsid w:val="00FD4180"/>
    <w:rsid w:val="00FD5431"/>
    <w:rsid w:val="00FD5640"/>
    <w:rsid w:val="00FD7EDA"/>
    <w:rsid w:val="00FE1CBD"/>
    <w:rsid w:val="00FE263F"/>
    <w:rsid w:val="00FE327F"/>
    <w:rsid w:val="00FE5F93"/>
    <w:rsid w:val="00FE6942"/>
    <w:rsid w:val="00FE7C44"/>
    <w:rsid w:val="00FF01FC"/>
    <w:rsid w:val="00FF0420"/>
    <w:rsid w:val="00FF169E"/>
    <w:rsid w:val="00FF1911"/>
    <w:rsid w:val="00FF26C1"/>
    <w:rsid w:val="00FF2FE5"/>
    <w:rsid w:val="00FF3A77"/>
    <w:rsid w:val="00FF482D"/>
    <w:rsid w:val="00FF523F"/>
    <w:rsid w:val="00FF798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D4610D"/>
  <w15:docId w15:val="{CEF27AF1-CFF5-4081-B699-72ABAEE3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9BF"/>
    <w:rPr>
      <w:rFonts w:ascii="Arial" w:hAnsi="Arial"/>
      <w:sz w:val="22"/>
      <w:szCs w:val="24"/>
      <w:lang w:eastAsia="en-US"/>
    </w:rPr>
  </w:style>
  <w:style w:type="paragraph" w:styleId="Heading1">
    <w:name w:val="heading 1"/>
    <w:basedOn w:val="Normal"/>
    <w:next w:val="Normal"/>
    <w:link w:val="Heading1Char"/>
    <w:qFormat/>
    <w:rsid w:val="001D26CA"/>
    <w:pPr>
      <w:keepNext/>
      <w:spacing w:before="240" w:after="60"/>
      <w:outlineLvl w:val="0"/>
    </w:pPr>
    <w:rPr>
      <w:rFonts w:cs="Arial"/>
      <w:bCs/>
      <w:kern w:val="32"/>
      <w:sz w:val="48"/>
      <w:szCs w:val="32"/>
    </w:rPr>
  </w:style>
  <w:style w:type="paragraph" w:styleId="Heading2">
    <w:name w:val="heading 2"/>
    <w:basedOn w:val="Normal"/>
    <w:next w:val="Normal"/>
    <w:link w:val="Heading2Char"/>
    <w:qFormat/>
    <w:rsid w:val="001D26CA"/>
    <w:pPr>
      <w:keepNext/>
      <w:spacing w:before="240" w:after="60"/>
      <w:outlineLvl w:val="1"/>
    </w:pPr>
    <w:rPr>
      <w:rFonts w:cs="Arial"/>
      <w:bCs/>
      <w:iCs/>
      <w:sz w:val="40"/>
      <w:szCs w:val="28"/>
    </w:rPr>
  </w:style>
  <w:style w:type="paragraph" w:styleId="Heading3">
    <w:name w:val="heading 3"/>
    <w:basedOn w:val="Normal"/>
    <w:next w:val="Normal"/>
    <w:link w:val="Heading3Char"/>
    <w:qFormat/>
    <w:rsid w:val="001D26CA"/>
    <w:pPr>
      <w:keepNext/>
      <w:spacing w:before="240" w:after="60"/>
      <w:outlineLvl w:val="2"/>
    </w:pPr>
    <w:rPr>
      <w:rFonts w:cs="Arial"/>
      <w:bCs/>
      <w:sz w:val="36"/>
      <w:szCs w:val="26"/>
    </w:rPr>
  </w:style>
  <w:style w:type="paragraph" w:styleId="Heading4">
    <w:name w:val="heading 4"/>
    <w:basedOn w:val="Normal"/>
    <w:next w:val="Normal"/>
    <w:link w:val="Heading4Char"/>
    <w:qFormat/>
    <w:rsid w:val="001D26CA"/>
    <w:pPr>
      <w:keepNext/>
      <w:spacing w:before="240" w:after="60"/>
      <w:outlineLvl w:val="3"/>
    </w:pPr>
    <w:rPr>
      <w:bCs/>
      <w:sz w:val="28"/>
      <w:szCs w:val="28"/>
    </w:rPr>
  </w:style>
  <w:style w:type="paragraph" w:styleId="Heading5">
    <w:name w:val="heading 5"/>
    <w:basedOn w:val="Normal"/>
    <w:next w:val="Normal"/>
    <w:link w:val="Heading5Char"/>
    <w:semiHidden/>
    <w:unhideWhenUsed/>
    <w:qFormat/>
    <w:rsid w:val="001D26CA"/>
    <w:pPr>
      <w:keepNext/>
      <w:keepLines/>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1D26CA"/>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1D26CA"/>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1D26CA"/>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1D26CA"/>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D26CA"/>
    <w:rPr>
      <w:rFonts w:ascii="Arial" w:hAnsi="Arial" w:cs="Arial"/>
      <w:bCs/>
      <w:kern w:val="32"/>
      <w:sz w:val="48"/>
      <w:szCs w:val="32"/>
      <w:lang w:eastAsia="en-US"/>
    </w:rPr>
  </w:style>
  <w:style w:type="character" w:customStyle="1" w:styleId="Heading2Char">
    <w:name w:val="Heading 2 Char"/>
    <w:link w:val="Heading2"/>
    <w:rsid w:val="001D26CA"/>
    <w:rPr>
      <w:rFonts w:ascii="Arial" w:hAnsi="Arial" w:cs="Arial"/>
      <w:bCs/>
      <w:iCs/>
      <w:sz w:val="40"/>
      <w:szCs w:val="28"/>
      <w:lang w:eastAsia="en-US"/>
    </w:rPr>
  </w:style>
  <w:style w:type="character" w:customStyle="1" w:styleId="Heading3Char">
    <w:name w:val="Heading 3 Char"/>
    <w:link w:val="Heading3"/>
    <w:rsid w:val="001D26CA"/>
    <w:rPr>
      <w:rFonts w:ascii="Arial" w:hAnsi="Arial" w:cs="Arial"/>
      <w:bCs/>
      <w:sz w:val="36"/>
      <w:szCs w:val="26"/>
      <w:lang w:eastAsia="en-US"/>
    </w:rPr>
  </w:style>
  <w:style w:type="character" w:customStyle="1" w:styleId="Heading4Char">
    <w:name w:val="Heading 4 Char"/>
    <w:link w:val="Heading4"/>
    <w:rsid w:val="001D26CA"/>
    <w:rPr>
      <w:rFonts w:ascii="Arial" w:hAnsi="Arial"/>
      <w:bCs/>
      <w:sz w:val="28"/>
      <w:szCs w:val="28"/>
      <w:lang w:eastAsia="en-US"/>
    </w:rPr>
  </w:style>
  <w:style w:type="character" w:customStyle="1" w:styleId="Heading5Char">
    <w:name w:val="Heading 5 Char"/>
    <w:link w:val="Heading5"/>
    <w:semiHidden/>
    <w:rsid w:val="001D26CA"/>
    <w:rPr>
      <w:rFonts w:ascii="Cambria" w:eastAsia="Times New Roman" w:hAnsi="Cambria" w:cs="Times New Roman"/>
      <w:color w:val="243F60"/>
      <w:sz w:val="22"/>
      <w:szCs w:val="24"/>
      <w:lang w:eastAsia="en-US"/>
    </w:rPr>
  </w:style>
  <w:style w:type="character" w:customStyle="1" w:styleId="Heading6Char">
    <w:name w:val="Heading 6 Char"/>
    <w:link w:val="Heading6"/>
    <w:semiHidden/>
    <w:rsid w:val="001D26CA"/>
    <w:rPr>
      <w:rFonts w:ascii="Cambria" w:eastAsia="Times New Roman" w:hAnsi="Cambria" w:cs="Times New Roman"/>
      <w:i/>
      <w:iCs/>
      <w:color w:val="243F60"/>
      <w:sz w:val="22"/>
      <w:szCs w:val="24"/>
      <w:lang w:eastAsia="en-US"/>
    </w:rPr>
  </w:style>
  <w:style w:type="character" w:customStyle="1" w:styleId="Heading7Char">
    <w:name w:val="Heading 7 Char"/>
    <w:link w:val="Heading7"/>
    <w:semiHidden/>
    <w:rsid w:val="001D26CA"/>
    <w:rPr>
      <w:rFonts w:ascii="Cambria" w:eastAsia="Times New Roman" w:hAnsi="Cambria" w:cs="Times New Roman"/>
      <w:i/>
      <w:iCs/>
      <w:color w:val="404040"/>
      <w:sz w:val="22"/>
      <w:szCs w:val="24"/>
      <w:lang w:eastAsia="en-US"/>
    </w:rPr>
  </w:style>
  <w:style w:type="character" w:customStyle="1" w:styleId="Heading8Char">
    <w:name w:val="Heading 8 Char"/>
    <w:link w:val="Heading8"/>
    <w:semiHidden/>
    <w:rsid w:val="001D26CA"/>
    <w:rPr>
      <w:rFonts w:ascii="Cambria" w:eastAsia="Times New Roman" w:hAnsi="Cambria" w:cs="Times New Roman"/>
      <w:color w:val="404040"/>
      <w:lang w:eastAsia="en-US"/>
    </w:rPr>
  </w:style>
  <w:style w:type="character" w:customStyle="1" w:styleId="Heading9Char">
    <w:name w:val="Heading 9 Char"/>
    <w:link w:val="Heading9"/>
    <w:semiHidden/>
    <w:rsid w:val="001D26CA"/>
    <w:rPr>
      <w:rFonts w:ascii="Cambria" w:eastAsia="Times New Roman" w:hAnsi="Cambria" w:cs="Times New Roman"/>
      <w:i/>
      <w:iCs/>
      <w:color w:val="404040"/>
      <w:lang w:eastAsia="en-US"/>
    </w:rPr>
  </w:style>
  <w:style w:type="paragraph" w:customStyle="1" w:styleId="ReportTitle">
    <w:name w:val="Report Title"/>
    <w:basedOn w:val="Normal"/>
    <w:next w:val="Normal"/>
    <w:rsid w:val="00466044"/>
    <w:rPr>
      <w:sz w:val="72"/>
    </w:rPr>
  </w:style>
  <w:style w:type="paragraph" w:styleId="Caption">
    <w:name w:val="caption"/>
    <w:basedOn w:val="Normal"/>
    <w:next w:val="Normal"/>
    <w:semiHidden/>
    <w:unhideWhenUsed/>
    <w:qFormat/>
    <w:rsid w:val="001D26CA"/>
    <w:pPr>
      <w:spacing w:after="200"/>
    </w:pPr>
    <w:rPr>
      <w:b/>
      <w:bCs/>
      <w:color w:val="4F81BD"/>
      <w:sz w:val="18"/>
      <w:szCs w:val="18"/>
    </w:rPr>
  </w:style>
  <w:style w:type="paragraph" w:styleId="Title">
    <w:name w:val="Title"/>
    <w:basedOn w:val="Normal"/>
    <w:next w:val="Normal"/>
    <w:link w:val="TitleChar"/>
    <w:autoRedefine/>
    <w:qFormat/>
    <w:rsid w:val="00683E08"/>
    <w:pPr>
      <w:pBdr>
        <w:bottom w:val="single" w:sz="8" w:space="4" w:color="000000"/>
      </w:pBdr>
      <w:spacing w:after="300"/>
      <w:contextualSpacing/>
    </w:pPr>
    <w:rPr>
      <w:spacing w:val="5"/>
      <w:kern w:val="28"/>
      <w:sz w:val="56"/>
      <w:szCs w:val="52"/>
    </w:rPr>
  </w:style>
  <w:style w:type="character" w:customStyle="1" w:styleId="TitleChar">
    <w:name w:val="Title Char"/>
    <w:link w:val="Title"/>
    <w:rsid w:val="00683E08"/>
    <w:rPr>
      <w:rFonts w:ascii="Arial" w:eastAsia="Times New Roman" w:hAnsi="Arial" w:cs="Times New Roman"/>
      <w:spacing w:val="5"/>
      <w:kern w:val="28"/>
      <w:sz w:val="56"/>
      <w:szCs w:val="52"/>
      <w:lang w:eastAsia="en-US"/>
    </w:rPr>
  </w:style>
  <w:style w:type="paragraph" w:styleId="Subtitle">
    <w:name w:val="Subtitle"/>
    <w:basedOn w:val="Normal"/>
    <w:next w:val="Normal"/>
    <w:link w:val="SubtitleChar"/>
    <w:autoRedefine/>
    <w:qFormat/>
    <w:rsid w:val="001D26CA"/>
    <w:pPr>
      <w:numPr>
        <w:ilvl w:val="1"/>
      </w:numPr>
    </w:pPr>
    <w:rPr>
      <w:rFonts w:ascii="Arial Black" w:hAnsi="Arial Black"/>
      <w:iCs/>
      <w:smallCaps/>
      <w:color w:val="000000"/>
      <w:spacing w:val="15"/>
      <w:sz w:val="20"/>
    </w:rPr>
  </w:style>
  <w:style w:type="character" w:customStyle="1" w:styleId="SubtitleChar">
    <w:name w:val="Subtitle Char"/>
    <w:link w:val="Subtitle"/>
    <w:rsid w:val="001D26CA"/>
    <w:rPr>
      <w:rFonts w:ascii="Arial Black" w:eastAsia="Times New Roman" w:hAnsi="Arial Black" w:cs="Times New Roman"/>
      <w:iCs/>
      <w:smallCaps/>
      <w:color w:val="000000"/>
      <w:spacing w:val="15"/>
      <w:szCs w:val="24"/>
      <w:lang w:eastAsia="en-US"/>
    </w:rPr>
  </w:style>
  <w:style w:type="character" w:styleId="Strong">
    <w:name w:val="Strong"/>
    <w:qFormat/>
    <w:rsid w:val="001D26CA"/>
    <w:rPr>
      <w:rFonts w:ascii="Arial" w:hAnsi="Arial"/>
      <w:b/>
      <w:bCs/>
      <w:sz w:val="22"/>
    </w:rPr>
  </w:style>
  <w:style w:type="character" w:styleId="Emphasis">
    <w:name w:val="Emphasis"/>
    <w:rsid w:val="00683E08"/>
    <w:rPr>
      <w:rFonts w:ascii="Arial" w:hAnsi="Arial"/>
      <w:i/>
      <w:iCs/>
      <w:noProof w:val="0"/>
      <w:sz w:val="22"/>
      <w:lang w:val="en-NZ"/>
    </w:rPr>
  </w:style>
  <w:style w:type="character" w:styleId="SubtleEmphasis">
    <w:name w:val="Subtle Emphasis"/>
    <w:uiPriority w:val="19"/>
    <w:rsid w:val="001D26CA"/>
    <w:rPr>
      <w:rFonts w:ascii="Arial" w:hAnsi="Arial"/>
      <w:i/>
      <w:iCs/>
      <w:color w:val="000000"/>
      <w:sz w:val="22"/>
    </w:rPr>
  </w:style>
  <w:style w:type="paragraph" w:styleId="ListParagraph">
    <w:name w:val="List Paragraph"/>
    <w:basedOn w:val="Normal"/>
    <w:link w:val="ListParagraphChar"/>
    <w:uiPriority w:val="34"/>
    <w:qFormat/>
    <w:rsid w:val="001D26CA"/>
    <w:pPr>
      <w:ind w:left="720"/>
      <w:contextualSpacing/>
    </w:pPr>
  </w:style>
  <w:style w:type="paragraph" w:styleId="Quote">
    <w:name w:val="Quote"/>
    <w:basedOn w:val="Normal"/>
    <w:next w:val="Normal"/>
    <w:link w:val="QuoteChar"/>
    <w:autoRedefine/>
    <w:uiPriority w:val="29"/>
    <w:rsid w:val="001D26CA"/>
    <w:rPr>
      <w:i/>
      <w:iCs/>
      <w:color w:val="000000"/>
    </w:rPr>
  </w:style>
  <w:style w:type="character" w:customStyle="1" w:styleId="QuoteChar">
    <w:name w:val="Quote Char"/>
    <w:link w:val="Quote"/>
    <w:uiPriority w:val="29"/>
    <w:rsid w:val="001D26CA"/>
    <w:rPr>
      <w:rFonts w:ascii="Arial" w:hAnsi="Arial"/>
      <w:i/>
      <w:iCs/>
      <w:color w:val="000000"/>
      <w:sz w:val="22"/>
      <w:szCs w:val="24"/>
      <w:lang w:eastAsia="en-US"/>
    </w:rPr>
  </w:style>
  <w:style w:type="paragraph" w:styleId="IntenseQuote">
    <w:name w:val="Intense Quote"/>
    <w:basedOn w:val="Normal"/>
    <w:next w:val="Normal"/>
    <w:link w:val="IntenseQuoteChar"/>
    <w:autoRedefine/>
    <w:uiPriority w:val="30"/>
    <w:rsid w:val="00683E08"/>
    <w:pPr>
      <w:spacing w:before="200" w:after="280"/>
      <w:ind w:left="936" w:right="936"/>
    </w:pPr>
    <w:rPr>
      <w:b/>
      <w:bCs/>
      <w:i/>
      <w:iCs/>
      <w:color w:val="000000"/>
    </w:rPr>
  </w:style>
  <w:style w:type="character" w:customStyle="1" w:styleId="IntenseQuoteChar">
    <w:name w:val="Intense Quote Char"/>
    <w:link w:val="IntenseQuote"/>
    <w:uiPriority w:val="30"/>
    <w:rsid w:val="00683E08"/>
    <w:rPr>
      <w:rFonts w:ascii="Arial" w:hAnsi="Arial"/>
      <w:b/>
      <w:bCs/>
      <w:i/>
      <w:iCs/>
      <w:color w:val="000000"/>
      <w:sz w:val="22"/>
      <w:szCs w:val="24"/>
      <w:lang w:eastAsia="en-US"/>
    </w:rPr>
  </w:style>
  <w:style w:type="character" w:styleId="IntenseEmphasis">
    <w:name w:val="Intense Emphasis"/>
    <w:uiPriority w:val="21"/>
    <w:rsid w:val="001D26CA"/>
    <w:rPr>
      <w:rFonts w:ascii="Arial" w:hAnsi="Arial"/>
      <w:b/>
      <w:bCs/>
      <w:i/>
      <w:iCs/>
      <w:color w:val="000000"/>
      <w:sz w:val="22"/>
    </w:rPr>
  </w:style>
  <w:style w:type="character" w:styleId="SubtleReference">
    <w:name w:val="Subtle Reference"/>
    <w:uiPriority w:val="31"/>
    <w:rsid w:val="00683E08"/>
    <w:rPr>
      <w:rFonts w:ascii="Arial" w:hAnsi="Arial"/>
      <w:smallCaps/>
      <w:color w:val="auto"/>
      <w:sz w:val="22"/>
      <w:u w:val="single"/>
    </w:rPr>
  </w:style>
  <w:style w:type="character" w:styleId="BookTitle">
    <w:name w:val="Book Title"/>
    <w:uiPriority w:val="33"/>
    <w:rsid w:val="00683E08"/>
    <w:rPr>
      <w:rFonts w:ascii="Arial" w:hAnsi="Arial"/>
      <w:b/>
      <w:bCs/>
      <w:smallCaps/>
      <w:spacing w:val="5"/>
    </w:rPr>
  </w:style>
  <w:style w:type="paragraph" w:styleId="TOCHeading">
    <w:name w:val="TOC Heading"/>
    <w:basedOn w:val="Heading1"/>
    <w:next w:val="Normal"/>
    <w:uiPriority w:val="39"/>
    <w:semiHidden/>
    <w:unhideWhenUsed/>
    <w:qFormat/>
    <w:rsid w:val="001D26CA"/>
    <w:pPr>
      <w:keepLines/>
      <w:spacing w:before="480" w:after="0"/>
      <w:outlineLvl w:val="9"/>
    </w:pPr>
    <w:rPr>
      <w:rFonts w:ascii="Cambria" w:hAnsi="Cambria" w:cs="Times New Roman"/>
      <w:b/>
      <w:color w:val="365F91"/>
      <w:kern w:val="0"/>
      <w:sz w:val="28"/>
      <w:szCs w:val="28"/>
    </w:rPr>
  </w:style>
  <w:style w:type="character" w:styleId="IntenseReference">
    <w:name w:val="Intense Reference"/>
    <w:uiPriority w:val="32"/>
    <w:rsid w:val="00683E08"/>
    <w:rPr>
      <w:rFonts w:ascii="Arial" w:hAnsi="Arial"/>
      <w:b/>
      <w:bCs/>
      <w:smallCaps/>
      <w:color w:val="auto"/>
      <w:spacing w:val="5"/>
      <w:u w:val="single"/>
    </w:rPr>
  </w:style>
  <w:style w:type="character" w:styleId="Hyperlink">
    <w:name w:val="Hyperlink"/>
    <w:rsid w:val="00CF0337"/>
    <w:rPr>
      <w:color w:val="FF0000"/>
      <w:u w:val="none"/>
    </w:rPr>
  </w:style>
  <w:style w:type="character" w:styleId="HTMLVariable">
    <w:name w:val="HTML Variable"/>
    <w:rsid w:val="00CF0337"/>
    <w:rPr>
      <w:i/>
      <w:iCs/>
      <w:color w:val="C00000"/>
      <w:u w:val="none"/>
    </w:rPr>
  </w:style>
  <w:style w:type="paragraph" w:customStyle="1" w:styleId="doc1">
    <w:name w:val="doc1"/>
    <w:basedOn w:val="Normal"/>
    <w:link w:val="doc1Char"/>
    <w:qFormat/>
    <w:rsid w:val="000229BF"/>
    <w:pPr>
      <w:keepNext/>
      <w:numPr>
        <w:numId w:val="7"/>
      </w:numPr>
      <w:spacing w:after="240"/>
      <w:outlineLvl w:val="1"/>
    </w:pPr>
    <w:rPr>
      <w:rFonts w:cs="Arial"/>
      <w:bCs/>
      <w:iCs/>
      <w:color w:val="000000"/>
      <w:sz w:val="36"/>
      <w:szCs w:val="36"/>
    </w:rPr>
  </w:style>
  <w:style w:type="paragraph" w:customStyle="1" w:styleId="doc2">
    <w:name w:val="doc2"/>
    <w:basedOn w:val="Normal"/>
    <w:link w:val="doc2Char"/>
    <w:qFormat/>
    <w:rsid w:val="000229BF"/>
    <w:pPr>
      <w:keepNext/>
      <w:numPr>
        <w:ilvl w:val="1"/>
        <w:numId w:val="7"/>
      </w:numPr>
      <w:spacing w:after="240"/>
      <w:outlineLvl w:val="1"/>
    </w:pPr>
    <w:rPr>
      <w:rFonts w:cs="Arial"/>
      <w:b/>
      <w:bCs/>
      <w:iCs/>
      <w:color w:val="000000"/>
      <w:szCs w:val="22"/>
    </w:rPr>
  </w:style>
  <w:style w:type="character" w:customStyle="1" w:styleId="doc1Char">
    <w:name w:val="doc1 Char"/>
    <w:link w:val="doc1"/>
    <w:rsid w:val="000229BF"/>
    <w:rPr>
      <w:rFonts w:ascii="Arial" w:hAnsi="Arial" w:cs="Arial"/>
      <w:bCs/>
      <w:iCs/>
      <w:color w:val="000000"/>
      <w:sz w:val="36"/>
      <w:szCs w:val="36"/>
      <w:lang w:eastAsia="en-US"/>
    </w:rPr>
  </w:style>
  <w:style w:type="paragraph" w:customStyle="1" w:styleId="doc4">
    <w:name w:val="doc4"/>
    <w:basedOn w:val="doc2"/>
    <w:link w:val="doc4Char"/>
    <w:qFormat/>
    <w:rsid w:val="000229BF"/>
    <w:pPr>
      <w:numPr>
        <w:ilvl w:val="2"/>
      </w:numPr>
      <w:jc w:val="both"/>
    </w:pPr>
    <w:rPr>
      <w:b w:val="0"/>
    </w:rPr>
  </w:style>
  <w:style w:type="character" w:customStyle="1" w:styleId="doc2Char">
    <w:name w:val="doc2 Char"/>
    <w:link w:val="doc2"/>
    <w:rsid w:val="000229BF"/>
    <w:rPr>
      <w:rFonts w:ascii="Arial" w:hAnsi="Arial" w:cs="Arial"/>
      <w:b/>
      <w:bCs/>
      <w:iCs/>
      <w:color w:val="000000"/>
      <w:sz w:val="22"/>
      <w:szCs w:val="22"/>
      <w:lang w:eastAsia="en-US"/>
    </w:rPr>
  </w:style>
  <w:style w:type="character" w:customStyle="1" w:styleId="doc4Char">
    <w:name w:val="doc4 Char"/>
    <w:link w:val="doc4"/>
    <w:rsid w:val="000229BF"/>
    <w:rPr>
      <w:rFonts w:ascii="Arial" w:hAnsi="Arial" w:cs="Arial"/>
      <w:bCs/>
      <w:iCs/>
      <w:color w:val="000000"/>
      <w:sz w:val="22"/>
      <w:szCs w:val="22"/>
      <w:lang w:eastAsia="en-US"/>
    </w:rPr>
  </w:style>
  <w:style w:type="paragraph" w:customStyle="1" w:styleId="doc5">
    <w:name w:val="doc5"/>
    <w:basedOn w:val="doc4"/>
    <w:link w:val="doc5Char"/>
    <w:qFormat/>
    <w:rsid w:val="000229BF"/>
    <w:pPr>
      <w:numPr>
        <w:ilvl w:val="3"/>
      </w:numPr>
    </w:pPr>
  </w:style>
  <w:style w:type="character" w:customStyle="1" w:styleId="doc5Char">
    <w:name w:val="doc5 Char"/>
    <w:link w:val="doc5"/>
    <w:rsid w:val="000229BF"/>
    <w:rPr>
      <w:rFonts w:ascii="Arial" w:hAnsi="Arial" w:cs="Arial"/>
      <w:bCs/>
      <w:iCs/>
      <w:color w:val="000000"/>
      <w:sz w:val="22"/>
      <w:szCs w:val="22"/>
      <w:lang w:eastAsia="en-US"/>
    </w:rPr>
  </w:style>
  <w:style w:type="paragraph" w:customStyle="1" w:styleId="doc7">
    <w:name w:val="doc7"/>
    <w:basedOn w:val="doc2"/>
    <w:link w:val="doc7Char"/>
    <w:qFormat/>
    <w:rsid w:val="000229BF"/>
    <w:pPr>
      <w:numPr>
        <w:ilvl w:val="6"/>
      </w:numPr>
      <w:tabs>
        <w:tab w:val="left" w:pos="5760"/>
      </w:tabs>
    </w:pPr>
    <w:rPr>
      <w:b w:val="0"/>
    </w:rPr>
  </w:style>
  <w:style w:type="character" w:customStyle="1" w:styleId="doc7Char">
    <w:name w:val="doc7 Char"/>
    <w:link w:val="doc7"/>
    <w:rsid w:val="000229BF"/>
    <w:rPr>
      <w:rFonts w:ascii="Arial" w:hAnsi="Arial" w:cs="Arial"/>
      <w:bCs/>
      <w:iCs/>
      <w:color w:val="000000"/>
      <w:sz w:val="22"/>
      <w:szCs w:val="22"/>
      <w:lang w:eastAsia="en-US"/>
    </w:rPr>
  </w:style>
  <w:style w:type="paragraph" w:customStyle="1" w:styleId="RegulationDefinition">
    <w:name w:val="Regulation Definition"/>
    <w:basedOn w:val="Normal"/>
    <w:link w:val="RegulationDefinitionChar"/>
    <w:qFormat/>
    <w:rsid w:val="000229BF"/>
    <w:pPr>
      <w:spacing w:after="120" w:line="360" w:lineRule="auto"/>
      <w:ind w:left="567"/>
    </w:pPr>
    <w:rPr>
      <w:rFonts w:eastAsia="Calibri" w:cs="Cordia New"/>
      <w:b/>
      <w:bCs/>
      <w:szCs w:val="22"/>
    </w:rPr>
  </w:style>
  <w:style w:type="character" w:customStyle="1" w:styleId="RegulationDefinitionChar">
    <w:name w:val="Regulation Definition Char"/>
    <w:link w:val="RegulationDefinition"/>
    <w:rsid w:val="000229BF"/>
    <w:rPr>
      <w:rFonts w:ascii="Arial" w:eastAsia="Calibri" w:hAnsi="Arial" w:cs="Cordia New"/>
      <w:b/>
      <w:bCs/>
      <w:sz w:val="22"/>
      <w:szCs w:val="22"/>
      <w:lang w:eastAsia="en-US"/>
    </w:rPr>
  </w:style>
  <w:style w:type="paragraph" w:customStyle="1" w:styleId="definitions">
    <w:name w:val="definitions"/>
    <w:basedOn w:val="RegulationDefinition"/>
    <w:link w:val="definitionsChar"/>
    <w:qFormat/>
    <w:rsid w:val="000229BF"/>
    <w:pPr>
      <w:spacing w:after="240" w:line="240" w:lineRule="auto"/>
      <w:ind w:left="2552"/>
      <w:jc w:val="both"/>
    </w:pPr>
    <w:rPr>
      <w:rFonts w:cs="Arial"/>
    </w:rPr>
  </w:style>
  <w:style w:type="character" w:customStyle="1" w:styleId="definitionsChar">
    <w:name w:val="definitions Char"/>
    <w:link w:val="definitions"/>
    <w:rsid w:val="000229BF"/>
    <w:rPr>
      <w:rFonts w:ascii="Arial" w:eastAsia="Calibri" w:hAnsi="Arial" w:cs="Arial"/>
      <w:b/>
      <w:bCs/>
      <w:sz w:val="22"/>
      <w:szCs w:val="22"/>
      <w:lang w:eastAsia="en-US"/>
    </w:rPr>
  </w:style>
  <w:style w:type="paragraph" w:styleId="Header">
    <w:name w:val="header"/>
    <w:basedOn w:val="Normal"/>
    <w:link w:val="HeaderChar"/>
    <w:rsid w:val="005B116C"/>
    <w:pPr>
      <w:tabs>
        <w:tab w:val="center" w:pos="4513"/>
        <w:tab w:val="right" w:pos="9026"/>
      </w:tabs>
    </w:pPr>
  </w:style>
  <w:style w:type="character" w:customStyle="1" w:styleId="HeaderChar">
    <w:name w:val="Header Char"/>
    <w:basedOn w:val="DefaultParagraphFont"/>
    <w:link w:val="Header"/>
    <w:rsid w:val="005B116C"/>
    <w:rPr>
      <w:rFonts w:ascii="Arial" w:hAnsi="Arial"/>
      <w:sz w:val="22"/>
      <w:szCs w:val="24"/>
      <w:lang w:eastAsia="en-US"/>
    </w:rPr>
  </w:style>
  <w:style w:type="paragraph" w:styleId="Footer">
    <w:name w:val="footer"/>
    <w:basedOn w:val="Normal"/>
    <w:link w:val="FooterChar"/>
    <w:rsid w:val="005B116C"/>
    <w:pPr>
      <w:tabs>
        <w:tab w:val="center" w:pos="4513"/>
        <w:tab w:val="right" w:pos="9026"/>
      </w:tabs>
    </w:pPr>
  </w:style>
  <w:style w:type="character" w:customStyle="1" w:styleId="FooterChar">
    <w:name w:val="Footer Char"/>
    <w:basedOn w:val="DefaultParagraphFont"/>
    <w:link w:val="Footer"/>
    <w:rsid w:val="005B116C"/>
    <w:rPr>
      <w:rFonts w:ascii="Arial" w:hAnsi="Arial"/>
      <w:sz w:val="22"/>
      <w:szCs w:val="24"/>
      <w:lang w:eastAsia="en-US"/>
    </w:rPr>
  </w:style>
  <w:style w:type="paragraph" w:styleId="BalloonText">
    <w:name w:val="Balloon Text"/>
    <w:basedOn w:val="Normal"/>
    <w:link w:val="BalloonTextChar"/>
    <w:rsid w:val="00080907"/>
    <w:rPr>
      <w:rFonts w:ascii="Tahoma" w:hAnsi="Tahoma" w:cs="Tahoma"/>
      <w:sz w:val="16"/>
      <w:szCs w:val="16"/>
    </w:rPr>
  </w:style>
  <w:style w:type="character" w:customStyle="1" w:styleId="BalloonTextChar">
    <w:name w:val="Balloon Text Char"/>
    <w:basedOn w:val="DefaultParagraphFont"/>
    <w:link w:val="BalloonText"/>
    <w:rsid w:val="00080907"/>
    <w:rPr>
      <w:rFonts w:ascii="Tahoma" w:hAnsi="Tahoma" w:cs="Tahoma"/>
      <w:sz w:val="16"/>
      <w:szCs w:val="16"/>
      <w:lang w:eastAsia="en-US"/>
    </w:rPr>
  </w:style>
  <w:style w:type="character" w:customStyle="1" w:styleId="ListParagraphChar">
    <w:name w:val="List Paragraph Char"/>
    <w:basedOn w:val="DefaultParagraphFont"/>
    <w:link w:val="ListParagraph"/>
    <w:uiPriority w:val="34"/>
    <w:rsid w:val="00157C14"/>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04DADD5-423B-443E-8A0D-15CB6B7F9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1899</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Surf Life Saving New Zealand</Company>
  <LinksUpToDate>false</LinksUpToDate>
  <CharactersWithSpaces>12702</CharactersWithSpaces>
  <SharedDoc>false</SharedDoc>
  <HyperlinkBase>SAB-100109-126-57-V2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Warren</dc:creator>
  <dc:description>Member Protection Regulation (clean)</dc:description>
  <cp:lastModifiedBy>Paul Dalton</cp:lastModifiedBy>
  <cp:revision>3</cp:revision>
  <cp:lastPrinted>2013-12-13T02:44:00Z</cp:lastPrinted>
  <dcterms:created xsi:type="dcterms:W3CDTF">2013-12-15T22:22:00Z</dcterms:created>
  <dcterms:modified xsi:type="dcterms:W3CDTF">2022-05-31T19:46:00Z</dcterms:modified>
  <cp:category>SAB-100109-126-57-V2</cp:category>
</cp:coreProperties>
</file>